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pPr>
      <w:r>
        <w:rPr>
          <w:rFonts w:ascii="Times New Roman"/>
        </w:rPr>
        <w:t xml:space="preserve">ICS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91.110</w:t>
      </w:r>
      <w:r>
        <w:fldChar w:fldCharType="end"/>
      </w:r>
      <w:bookmarkEnd w:id="0"/>
    </w:p>
    <w:p>
      <w:pPr>
        <w:pStyle w:val="121"/>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ascii="Times New Roman"/>
          <w:b/>
        </w:rPr>
        <w:t>Q</w:t>
      </w:r>
      <w:r>
        <w:rPr>
          <w:rFonts w:hint="eastAsia"/>
        </w:rPr>
        <w:t xml:space="preserve"> 92</w:t>
      </w:r>
      <w:r>
        <w:fldChar w:fldCharType="end"/>
      </w:r>
      <w:bookmarkEnd w:id="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1"/>
            </w:pP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iuL+zVAAAABwEAAA8AAAAA&#10;AAAAAQAgAAAAIgAAAGRycy9kb3ducmV2LnhtbFBLAQIUABQAAAAIAIdO4kCz0S6vpQEAAFkDAAAO&#10;AAAAAAAAAAEAIAAAACQBAABkcnMvZTJvRG9jLnhtbFBLBQYAAAAABgAGAFkBAAA7BQ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rPr>
                <w:rFonts w:hint="eastAsia"/>
              </w:rPr>
              <w:t>备案号：</w:t>
            </w:r>
            <w:r>
              <w:fldChar w:fldCharType="end"/>
            </w:r>
            <w:bookmarkEnd w:id="2"/>
          </w:p>
        </w:tc>
      </w:tr>
    </w:tbl>
    <w:p>
      <w:pPr>
        <w:pStyle w:val="64"/>
      </w:pPr>
      <w:r>
        <w:fldChar w:fldCharType="begin">
          <w:ffData>
            <w:name w:val="c1"/>
            <w:enabled/>
            <w:calcOnExit w:val="0"/>
            <w:textInput>
              <w:maxLength w:val="2"/>
            </w:textInput>
          </w:ffData>
        </w:fldChar>
      </w:r>
      <w:bookmarkStart w:id="3" w:name="c1"/>
      <w:r>
        <w:instrText xml:space="preserve"> FORMTEXT </w:instrText>
      </w:r>
      <w:r>
        <w:fldChar w:fldCharType="separate"/>
      </w:r>
      <w:r>
        <w:rPr>
          <w:rFonts w:hint="eastAsia"/>
        </w:rPr>
        <w:t>JC</w:t>
      </w:r>
      <w:r>
        <w:fldChar w:fldCharType="end"/>
      </w:r>
      <w:bookmarkEnd w:id="3"/>
    </w:p>
    <w:p>
      <w:pPr>
        <w:pStyle w:val="108"/>
      </w:pPr>
      <w:r>
        <w:rPr>
          <w:rFonts w:hint="eastAsia"/>
        </w:rPr>
        <w:t>中华人民共和国建材行业标准</w:t>
      </w:r>
    </w:p>
    <w:p>
      <w:pPr>
        <w:pStyle w:val="45"/>
        <w:rPr>
          <w:rFonts w:hAnsi="黑体"/>
        </w:rPr>
      </w:pPr>
      <w:r>
        <w:rPr>
          <w:rFonts w:ascii="Times New Roman"/>
        </w:rPr>
        <w:fldChar w:fldCharType="begin">
          <w:ffData>
            <w:name w:val="StdNo0"/>
            <w:enabled/>
            <w:calcOnExit w:val="0"/>
            <w:textInput>
              <w:default w:val="XX"/>
              <w:maxLength w:val="2"/>
            </w:textInput>
          </w:ffData>
        </w:fldChar>
      </w:r>
      <w:bookmarkStart w:id="4" w:name="StdNo0"/>
      <w:r>
        <w:rPr>
          <w:rFonts w:ascii="Times New Roman"/>
        </w:rPr>
        <w:instrText xml:space="preserve"> FORMTEXT </w:instrText>
      </w:r>
      <w:r>
        <w:rPr>
          <w:rFonts w:ascii="Times New Roman"/>
        </w:rPr>
        <w:fldChar w:fldCharType="separate"/>
      </w:r>
      <w:r>
        <w:rPr>
          <w:rFonts w:hint="eastAsia" w:ascii="Times New Roman"/>
        </w:rPr>
        <w:t>JC</w:t>
      </w:r>
      <w:r>
        <w:rPr>
          <w:rFonts w:ascii="Times New Roman"/>
        </w:rPr>
        <w:fldChar w:fldCharType="end"/>
      </w:r>
      <w:bookmarkEnd w:id="4"/>
      <w:r>
        <w:rPr>
          <w:rFonts w:ascii="Times New Roman"/>
        </w:rPr>
        <w:t xml:space="preserve">/T </w:t>
      </w:r>
      <w:r>
        <w:rPr>
          <w:rFonts w:hAnsi="黑体"/>
        </w:rPr>
        <w:fldChar w:fldCharType="begin">
          <w:ffData>
            <w:name w:val="StdNo1"/>
            <w:enabled/>
            <w:calcOnExit w:val="0"/>
            <w:textInput>
              <w:default w:val="XXXXX"/>
            </w:textInput>
          </w:ffData>
        </w:fldChar>
      </w:r>
      <w:bookmarkStart w:id="5" w:name="StdNo1"/>
      <w:r>
        <w:rPr>
          <w:rFonts w:hAnsi="黑体"/>
        </w:rPr>
        <w:instrText xml:space="preserve"> FORMTEXT </w:instrText>
      </w:r>
      <w:r>
        <w:rPr>
          <w:rFonts w:hAnsi="黑体"/>
        </w:rPr>
        <w:fldChar w:fldCharType="separate"/>
      </w:r>
      <w:r>
        <w:rPr>
          <w:rFonts w:hAnsi="黑体"/>
        </w:rPr>
        <w:t>XXXXX</w:t>
      </w:r>
      <w:r>
        <w:rPr>
          <w:rFonts w:hAnsi="黑体"/>
        </w:rPr>
        <w:fldChar w:fldCharType="end"/>
      </w:r>
      <w:bookmarkEnd w:id="5"/>
      <w:r>
        <w:rPr>
          <w:rFonts w:hAnsi="黑体"/>
        </w:rPr>
        <w:t>—</w:t>
      </w:r>
      <w:r>
        <w:rPr>
          <w:rFonts w:hAnsi="黑体"/>
        </w:rPr>
        <w:fldChar w:fldCharType="begin">
          <w:ffData>
            <w:name w:val="StdNo2"/>
            <w:enabled/>
            <w:calcOnExit w:val="0"/>
            <w:textInput>
              <w:default w:val="XXXX"/>
              <w:maxLength w:val="4"/>
            </w:textInput>
          </w:ffData>
        </w:fldChar>
      </w:r>
      <w:bookmarkStart w:id="6"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6"/>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4"/>
            </w:pPr>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YPLL1gAAAAgBAAAPAAAAAAAAAAEA&#10;IAAAACIAAABkcnMvZG93bnJldi54bWxQSwECFAAUAAAACACHTuJAutSdGJ8BAABZAwAADgAAAAAA&#10;AAABACAAAAAlAQAAZHJzL2Uyb0RvYy54bWxQSwUGAAAAAAYABgBZAQAANgUAAAAA&#10;">
                      <v:fill on="t" focussize="0,0"/>
                      <v:stroke on="f"/>
                      <v:imagedata o:title=""/>
                      <o:lock v:ext="edit" aspectratio="f"/>
                    </v:rect>
                  </w:pict>
                </mc:Fallback>
              </mc:AlternateContent>
            </w:r>
            <w:r>
              <w:fldChar w:fldCharType="begin">
                <w:ffData>
                  <w:name w:val="DT"/>
                  <w:enabled/>
                  <w:calcOnExit w:val="0"/>
                  <w:textInput/>
                </w:ffData>
              </w:fldChar>
            </w:r>
            <w:bookmarkStart w:id="7" w:name="DT"/>
            <w:r>
              <w:instrText xml:space="preserve"> FORMTEXT </w:instrText>
            </w:r>
            <w:r>
              <w:fldChar w:fldCharType="separate"/>
            </w:r>
            <w:r>
              <w:t>     </w:t>
            </w:r>
            <w:r>
              <w:fldChar w:fldCharType="end"/>
            </w:r>
            <w:bookmarkEnd w:id="7"/>
          </w:p>
        </w:tc>
      </w:tr>
    </w:tbl>
    <w:p>
      <w:pPr>
        <w:pStyle w:val="45"/>
        <w:rPr>
          <w:rFonts w:hAnsi="黑体"/>
        </w:rPr>
      </w:pPr>
    </w:p>
    <w:p>
      <w:pPr>
        <w:pStyle w:val="45"/>
        <w:rPr>
          <w:rFonts w:hAnsi="黑体"/>
        </w:rPr>
      </w:pPr>
    </w:p>
    <w:p>
      <w:pPr>
        <w:pStyle w:val="76"/>
        <w:framePr w:wrap="around" w:x="1088" w:y="5897"/>
      </w:pPr>
      <w:r>
        <w:fldChar w:fldCharType="begin">
          <w:ffData>
            <w:name w:val="StdName"/>
            <w:enabled/>
            <w:calcOnExit w:val="0"/>
            <w:textInput>
              <w:default w:val="点击此处添加标准名称"/>
            </w:textInput>
          </w:ffData>
        </w:fldChar>
      </w:r>
      <w:bookmarkStart w:id="8" w:name="StdName"/>
      <w:r>
        <w:instrText xml:space="preserve"> FORMTEXT </w:instrText>
      </w:r>
      <w:r>
        <w:fldChar w:fldCharType="separate"/>
      </w:r>
      <w:r>
        <w:rPr>
          <w:rFonts w:hint="eastAsia"/>
        </w:rPr>
        <w:t>散装水泥中转站成套装备技术要求</w:t>
      </w:r>
      <w:r>
        <w:fldChar w:fldCharType="end"/>
      </w:r>
      <w:bookmarkEnd w:id="8"/>
    </w:p>
    <w:p>
      <w:pPr>
        <w:pStyle w:val="77"/>
        <w:framePr w:wrap="around" w:x="1088" w:y="5897"/>
      </w:pPr>
      <w:r>
        <w:rPr>
          <w:rFonts w:hint="eastAsia"/>
        </w:rPr>
        <w:t>Technical Requirements for Whole-set Equipment of Bulk Cement Terminal</w:t>
      </w:r>
    </w:p>
    <w:p>
      <w:pPr>
        <w:pStyle w:val="78"/>
        <w:framePr w:wrap="around" w:x="1088" w:y="5897"/>
      </w:pP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9"/>
              <w:framePr w:wrap="around" w:x="1088" w:y="5897"/>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3175"/>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JrpLVAAAACgEAAA8AAAAAAAAAAQAg&#10;AAAAIgAAAGRycy9kb3ducmV2LnhtbFBLAQIUABQAAAAIAIdO4kCtXeKBnwEAAFkDAAAOAAAAAAAA&#10;AAEAIAAAACQBAABkcnMvZTJvRG9jLnhtbFBLBQYAAAAABgAGAFkBAAA1BQ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GL5dYAAAAJAQAADwAAAAAAAAAB&#10;ACAAAAAiAAAAZHJzL2Rvd25yZXYueG1sUEsBAhQAFAAAAAgAh07iQFG0h8qgAQAAWQMAAA4AAAAA&#10;AAAAAQAgAAAAJQEAAGRycy9lMm9Eb2MueG1sUEsFBgAAAAAGAAYAWQEAADcFAAAAAA==&#10;">
                      <v:fill on="t" focussize="0,0"/>
                      <v:stroke on="f"/>
                      <v:imagedata o:title=""/>
                      <o:lock v:ext="edit" aspectratio="f"/>
                    </v:rect>
                  </w:pict>
                </mc:Fallback>
              </mc:AlternateContent>
            </w:r>
            <w:r>
              <w:rPr>
                <w:rFonts w:hint="eastAsia"/>
              </w:rPr>
              <w:t>（</w:t>
            </w:r>
            <w:r>
              <w:rPr>
                <w:rFonts w:hint="eastAsia"/>
                <w:lang w:val="en-US" w:eastAsia="zh-CN"/>
              </w:rPr>
              <w:t>征求意见稿</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framePr w:wrap="around" w:x="1088" w:y="5897"/>
            </w:pPr>
            <w:r>
              <w:rPr>
                <w:rFonts w:hint="eastAsia"/>
              </w:rPr>
              <w:t>（本稿完成日期：202</w:t>
            </w:r>
            <w:r>
              <w:rPr>
                <w:rFonts w:hint="eastAsia"/>
                <w:lang w:val="en-US" w:eastAsia="zh-CN"/>
              </w:rPr>
              <w:t>1</w:t>
            </w:r>
            <w:r>
              <w:rPr>
                <w:rFonts w:hint="eastAsia"/>
              </w:rPr>
              <w:t>年0</w:t>
            </w:r>
            <w:r>
              <w:rPr>
                <w:rFonts w:hint="eastAsia"/>
                <w:lang w:val="en-US" w:eastAsia="zh-CN"/>
              </w:rPr>
              <w:t>9</w:t>
            </w:r>
            <w:r>
              <w:rPr>
                <w:rFonts w:hint="eastAsia"/>
              </w:rPr>
              <w:t>月</w:t>
            </w:r>
            <w:r>
              <w:rPr>
                <w:rFonts w:hint="eastAsia"/>
                <w:lang w:val="en-US" w:eastAsia="zh-CN"/>
              </w:rPr>
              <w:t>18</w:t>
            </w:r>
            <w:r>
              <w:rPr>
                <w:rFonts w:hint="eastAsia"/>
              </w:rPr>
              <w:t>日）</w:t>
            </w:r>
          </w:p>
        </w:tc>
      </w:tr>
    </w:tbl>
    <w:p>
      <w:pPr>
        <w:pStyle w:val="128"/>
        <w:framePr w:w="9950" w:hAnchor="page" w:x="1263" w:y="14130"/>
        <w:ind w:left="69" w:leftChars="33"/>
      </w:pPr>
      <w:r>
        <w:rPr>
          <w:rFonts w:hint="eastAsia" w:ascii="黑体"/>
        </w:rPr>
        <w:t>XXXX</w:t>
      </w:r>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r>
        <w:rPr>
          <w:rFonts w:ascii="黑体"/>
        </w:rPr>
        <w:fldChar w:fldCharType="begin">
          <w:ffData>
            <w:name w:val="FD"/>
            <w:enabled/>
            <w:calcOnExit w:val="0"/>
            <w:textInput>
              <w:default w:val="XX"/>
              <w:maxLength w:val="2"/>
            </w:textInput>
          </w:ffData>
        </w:fldChar>
      </w:r>
      <w:bookmarkStart w:id="9"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4445" r="4445" b="5080"/>
                <wp:wrapNone/>
                <wp:docPr id="1" name="直线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h2s81gAA&#10;AAsBAAAPAAAAAAAAAAEAIAAAACIAAABkcnMvZG93bnJldi54bWxQSwECFAAUAAAACACHTuJAFFV3&#10;YecBAADbAwAADgAAAAAAAAABACAAAAAlAQAAZHJzL2Uyb0RvYy54bWxQSwUGAAAAAAYABgBZAQAA&#10;fgUAAAAA&#10;">
                <v:fill on="f" focussize="0,0"/>
                <v:stroke color="#000000" joinstyle="round"/>
                <v:imagedata o:title=""/>
                <o:lock v:ext="edit" aspectratio="f"/>
                <w10:anchorlock/>
              </v:line>
            </w:pict>
          </mc:Fallback>
        </mc:AlternateContent>
      </w:r>
    </w:p>
    <w:p>
      <w:pPr>
        <w:pStyle w:val="129"/>
        <w:framePr w:hAnchor="page" w:x="7126" w:y="14083"/>
        <w:ind w:right="307" w:rightChars="146"/>
      </w:pPr>
      <w:r>
        <w:rPr>
          <w:rFonts w:ascii="黑体"/>
        </w:rPr>
        <w:fldChar w:fldCharType="begin">
          <w:ffData>
            <w:name w:val="SY"/>
            <w:enabled/>
            <w:calcOnExit w:val="0"/>
            <w:textInput>
              <w:default w:val="XXXX"/>
              <w:maxLength w:val="4"/>
            </w:textInput>
          </w:ffData>
        </w:fldChar>
      </w:r>
      <w:bookmarkStart w:id="10"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rPr>
          <w:rFonts w:ascii="黑体"/>
        </w:rPr>
        <w:t>-</w:t>
      </w:r>
      <w:r>
        <w:rPr>
          <w:rFonts w:ascii="黑体"/>
        </w:rPr>
        <w:fldChar w:fldCharType="begin">
          <w:ffData>
            <w:name w:val="SM"/>
            <w:enabled/>
            <w:calcOnExit w:val="0"/>
            <w:textInput>
              <w:default w:val="XX"/>
              <w:maxLength w:val="2"/>
            </w:textInput>
          </w:ffData>
        </w:fldChar>
      </w:r>
      <w:bookmarkStart w:id="11"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ascii="黑体"/>
        </w:rPr>
        <w:t>-</w:t>
      </w:r>
      <w:r>
        <w:rPr>
          <w:rFonts w:ascii="黑体"/>
        </w:rPr>
        <w:fldChar w:fldCharType="begin">
          <w:ffData>
            <w:name w:val="SD"/>
            <w:enabled/>
            <w:calcOnExit w:val="0"/>
            <w:textInput>
              <w:default w:val="XX"/>
              <w:maxLength w:val="2"/>
            </w:textInput>
          </w:ffData>
        </w:fldChar>
      </w:r>
      <w:bookmarkStart w:id="12"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09"/>
        <w:ind w:right="-567" w:rightChars="-270"/>
      </w:pPr>
      <w:r>
        <w:fldChar w:fldCharType="begin">
          <w:ffData>
            <w:name w:val="fm"/>
            <w:enabled/>
            <w:calcOnExit w:val="0"/>
            <w:textInput/>
          </w:ffData>
        </w:fldChar>
      </w:r>
      <w:bookmarkStart w:id="13" w:name="fm"/>
      <w:r>
        <w:instrText xml:space="preserve"> FORMTEXT </w:instrText>
      </w:r>
      <w:r>
        <w:fldChar w:fldCharType="separate"/>
      </w:r>
      <w:r>
        <w:rPr>
          <w:rFonts w:hint="eastAsia"/>
        </w:rPr>
        <w:t>中华人民共和国工业和信息化部</w:t>
      </w:r>
      <w:r>
        <w:fldChar w:fldCharType="end"/>
      </w:r>
      <w:bookmarkEnd w:id="13"/>
      <w:r>
        <w:rPr>
          <w:rFonts w:hAnsi="黑体"/>
        </w:rPr>
        <w:t>   </w:t>
      </w:r>
      <w:r>
        <w:rPr>
          <w:rStyle w:val="71"/>
          <w:rFonts w:hint="eastAsia"/>
        </w:rPr>
        <w:t>发布</w:t>
      </w:r>
    </w:p>
    <w:p>
      <w:pPr>
        <w:pStyle w:val="23"/>
        <w:autoSpaceDE/>
        <w:autoSpaceDN/>
        <w:sectPr>
          <w:pgSz w:w="11906" w:h="16838"/>
          <w:pgMar w:top="567" w:right="850" w:bottom="1134" w:left="1418" w:header="0" w:footer="0" w:gutter="0"/>
          <w:pgNumType w:start="1"/>
          <w:cols w:space="425" w:num="1"/>
          <w:docGrid w:type="lines" w:linePitch="312" w:charSpace="0"/>
        </w:sectPr>
      </w:pPr>
      <w:bookmarkStart w:id="47" w:name="_GoBack"/>
      <w:bookmarkEnd w:id="47"/>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4445" r="4445" b="5080"/>
                <wp:wrapNone/>
                <wp:docPr id="2" name="直线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kHiX9cA&#10;AAAJAQAADwAAAAAAAAABACAAAAAiAAAAZHJzL2Rvd25yZXYueG1sUEsBAhQAFAAAAAgAh07iQPO8&#10;nvLnAQAA2wMAAA4AAAAAAAAAAQAgAAAAJgEAAGRycy9lMm9Eb2MueG1sUEsFBgAAAAAGAAYAWQEA&#10;AH8FAAAAAA==&#10;">
                <v:fill on="f" focussize="0,0"/>
                <v:stroke color="#000000" joinstyle="round"/>
                <v:imagedata o:title=""/>
                <o:lock v:ext="edit" aspectratio="f"/>
              </v:line>
            </w:pict>
          </mc:Fallback>
        </mc:AlternateContent>
      </w:r>
    </w:p>
    <w:p>
      <w:pPr>
        <w:pStyle w:val="110"/>
      </w:pPr>
      <w:bookmarkStart w:id="14" w:name="_Toc531550084"/>
      <w:r>
        <w:rPr>
          <w:rFonts w:hint="eastAsia"/>
        </w:rPr>
        <w:t>前</w:t>
      </w:r>
      <w:bookmarkStart w:id="15" w:name="BKQY"/>
      <w:r>
        <w:rPr>
          <w:rFonts w:hint="eastAsia" w:ascii="MS Mincho" w:hAnsi="MS Mincho" w:eastAsia="MS Mincho" w:cs="MS Mincho"/>
        </w:rPr>
        <w:t>  </w:t>
      </w:r>
      <w:r>
        <w:rPr>
          <w:rFonts w:hint="eastAsia"/>
        </w:rPr>
        <w:t>言</w:t>
      </w:r>
      <w:bookmarkEnd w:id="14"/>
      <w:bookmarkEnd w:id="15"/>
    </w:p>
    <w:p>
      <w:pPr>
        <w:ind w:firstLine="420"/>
        <w:rPr>
          <w:color w:val="000000"/>
          <w:lang w:val="de-DE"/>
        </w:rPr>
      </w:pPr>
      <w:r>
        <w:rPr>
          <w:rFonts w:hint="eastAsia"/>
          <w:szCs w:val="22"/>
          <w:lang w:val="de-DE"/>
        </w:rPr>
        <w:t>本文件按照GB/T 1.1—</w:t>
      </w:r>
      <w:r>
        <w:rPr>
          <w:rFonts w:hint="eastAsia"/>
          <w:szCs w:val="22"/>
        </w:rPr>
        <w:t>2020</w:t>
      </w:r>
      <w:r>
        <w:rPr>
          <w:rFonts w:hint="eastAsia" w:ascii="宋体" w:hAnsi="宋体"/>
          <w:color w:val="000000"/>
        </w:rPr>
        <w:t>《标准化工作导则 第1部分：标准化文件的结构和起草规则》</w:t>
      </w:r>
      <w:r>
        <w:rPr>
          <w:rFonts w:hint="eastAsia"/>
          <w:color w:val="000000"/>
        </w:rPr>
        <w:t>的规定起草</w:t>
      </w:r>
      <w:r>
        <w:rPr>
          <w:rFonts w:hint="eastAsia"/>
          <w:color w:val="000000"/>
          <w:lang w:val="de-DE"/>
        </w:rPr>
        <w:t>。</w:t>
      </w:r>
    </w:p>
    <w:p>
      <w:pPr>
        <w:pStyle w:val="23"/>
        <w:rPr>
          <w:szCs w:val="22"/>
        </w:rPr>
      </w:pPr>
      <w:r>
        <w:rPr>
          <w:rFonts w:hint="eastAsia"/>
          <w:szCs w:val="22"/>
        </w:rPr>
        <w:t>请注意本文件的某些内容可能涉及专利。本文件的发布机构不承担识别这些专利的责任。</w:t>
      </w:r>
    </w:p>
    <w:p>
      <w:pPr>
        <w:pStyle w:val="23"/>
        <w:rPr>
          <w:szCs w:val="22"/>
        </w:rPr>
      </w:pPr>
      <w:r>
        <w:rPr>
          <w:rFonts w:hint="eastAsia"/>
          <w:szCs w:val="22"/>
        </w:rPr>
        <w:t>本文件由中国建筑材料联合会提出。</w:t>
      </w:r>
    </w:p>
    <w:p>
      <w:pPr>
        <w:pStyle w:val="23"/>
        <w:rPr>
          <w:szCs w:val="22"/>
        </w:rPr>
      </w:pPr>
      <w:r>
        <w:rPr>
          <w:rFonts w:hint="eastAsia"/>
          <w:szCs w:val="22"/>
        </w:rPr>
        <w:t>本文件由国家建筑材料工业机械标准化技术委员会归口。</w:t>
      </w:r>
    </w:p>
    <w:p>
      <w:pPr>
        <w:pStyle w:val="23"/>
        <w:rPr>
          <w:szCs w:val="22"/>
        </w:rPr>
      </w:pPr>
      <w:r>
        <w:rPr>
          <w:rFonts w:hint="eastAsia"/>
          <w:szCs w:val="22"/>
        </w:rPr>
        <w:t>本文件负责起草单位：杭州奥拓机电股份有限公司、中国建材机械工业协会。</w:t>
      </w:r>
    </w:p>
    <w:p>
      <w:pPr>
        <w:pStyle w:val="23"/>
        <w:rPr>
          <w:szCs w:val="22"/>
        </w:rPr>
      </w:pPr>
      <w:r>
        <w:rPr>
          <w:rFonts w:hint="eastAsia"/>
          <w:szCs w:val="22"/>
        </w:rPr>
        <w:t>本文件参加起草单位：</w:t>
      </w:r>
    </w:p>
    <w:p>
      <w:pPr>
        <w:pStyle w:val="23"/>
        <w:rPr>
          <w:szCs w:val="22"/>
        </w:rPr>
      </w:pPr>
      <w:r>
        <w:rPr>
          <w:rFonts w:hint="eastAsia"/>
          <w:szCs w:val="22"/>
        </w:rPr>
        <w:t>本文件主要起草人：</w:t>
      </w:r>
    </w:p>
    <w:p>
      <w:pPr>
        <w:pStyle w:val="23"/>
        <w:rPr>
          <w:szCs w:val="22"/>
        </w:rPr>
      </w:pPr>
      <w:r>
        <w:rPr>
          <w:rFonts w:hint="eastAsia"/>
          <w:szCs w:val="22"/>
        </w:rPr>
        <w:t>本文件为首次发布。</w:t>
      </w:r>
    </w:p>
    <w:p>
      <w:pPr>
        <w:pStyle w:val="23"/>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23"/>
        <w:rPr>
          <w:szCs w:val="22"/>
          <w:highlight w:val="yellow"/>
        </w:rPr>
      </w:pPr>
    </w:p>
    <w:p>
      <w:pPr>
        <w:pStyle w:val="48"/>
        <w:outlineLvl w:val="9"/>
      </w:pPr>
      <w:r>
        <w:rPr>
          <w:rFonts w:hint="eastAsia"/>
        </w:rPr>
        <w:t>散装水泥中转站成套装备技术要求</w:t>
      </w:r>
    </w:p>
    <w:p>
      <w:pPr>
        <w:pStyle w:val="43"/>
        <w:spacing w:before="312" w:after="312"/>
      </w:pPr>
      <w:bookmarkStart w:id="16" w:name="_Toc531249587"/>
      <w:bookmarkStart w:id="17" w:name="_Toc531540890"/>
      <w:bookmarkStart w:id="18" w:name="_Toc531293257"/>
      <w:bookmarkStart w:id="19" w:name="_Toc531249885"/>
      <w:bookmarkStart w:id="20" w:name="_Toc531550085"/>
      <w:r>
        <w:rPr>
          <w:rFonts w:hint="eastAsia"/>
        </w:rPr>
        <w:t>范围</w:t>
      </w:r>
      <w:bookmarkEnd w:id="16"/>
      <w:bookmarkEnd w:id="17"/>
      <w:bookmarkEnd w:id="18"/>
      <w:bookmarkEnd w:id="19"/>
      <w:bookmarkEnd w:id="20"/>
    </w:p>
    <w:p>
      <w:pPr>
        <w:pStyle w:val="23"/>
        <w:rPr>
          <w:rFonts w:hint="default" w:eastAsia="宋体"/>
          <w:szCs w:val="22"/>
          <w:highlight w:val="none"/>
          <w:lang w:val="en-US" w:eastAsia="zh-CN"/>
        </w:rPr>
      </w:pPr>
      <w:bookmarkStart w:id="21" w:name="_Toc531293258"/>
      <w:bookmarkStart w:id="22" w:name="_Toc531249588"/>
      <w:bookmarkStart w:id="23" w:name="_Toc531550086"/>
      <w:bookmarkStart w:id="24" w:name="_Toc531540891"/>
      <w:bookmarkStart w:id="25" w:name="_Toc531249886"/>
      <w:r>
        <w:rPr>
          <w:rFonts w:hint="eastAsia"/>
          <w:szCs w:val="22"/>
          <w:highlight w:val="none"/>
        </w:rPr>
        <w:t>本文件规定了散装水泥中转站成套装备的</w:t>
      </w:r>
      <w:r>
        <w:rPr>
          <w:rFonts w:hint="eastAsia"/>
          <w:szCs w:val="22"/>
          <w:highlight w:val="none"/>
          <w:lang w:val="en-US" w:eastAsia="zh-CN"/>
        </w:rPr>
        <w:t>术语和定义、</w:t>
      </w:r>
      <w:r>
        <w:rPr>
          <w:rFonts w:hint="eastAsia"/>
          <w:szCs w:val="22"/>
          <w:highlight w:val="none"/>
        </w:rPr>
        <w:t>构成、技术要求、</w:t>
      </w:r>
      <w:r>
        <w:rPr>
          <w:rFonts w:hint="eastAsia"/>
          <w:szCs w:val="22"/>
          <w:highlight w:val="none"/>
          <w:lang w:val="en-US" w:eastAsia="zh-CN"/>
        </w:rPr>
        <w:t>电气与自动化控制、</w:t>
      </w:r>
      <w:r>
        <w:rPr>
          <w:rFonts w:hint="eastAsia"/>
          <w:szCs w:val="22"/>
          <w:highlight w:val="none"/>
        </w:rPr>
        <w:t>安全环保要求、安装验收、调试和性能测试及交货文件。</w:t>
      </w:r>
    </w:p>
    <w:p>
      <w:pPr>
        <w:pStyle w:val="23"/>
        <w:rPr>
          <w:rFonts w:hint="eastAsia"/>
          <w:szCs w:val="22"/>
          <w:highlight w:val="none"/>
          <w:lang w:eastAsia="zh-CN"/>
        </w:rPr>
      </w:pPr>
      <w:r>
        <w:rPr>
          <w:rFonts w:hint="eastAsia"/>
          <w:szCs w:val="22"/>
          <w:highlight w:val="none"/>
        </w:rPr>
        <w:t>本文件适用于散装水泥</w:t>
      </w:r>
      <w:r>
        <w:rPr>
          <w:rFonts w:hint="eastAsia"/>
          <w:szCs w:val="22"/>
          <w:highlight w:val="none"/>
          <w:lang w:eastAsia="zh-CN"/>
        </w:rPr>
        <w:t>、</w:t>
      </w:r>
      <w:r>
        <w:rPr>
          <w:rFonts w:hint="eastAsia"/>
          <w:szCs w:val="22"/>
          <w:highlight w:val="none"/>
          <w:lang w:val="en-US" w:eastAsia="zh-CN"/>
        </w:rPr>
        <w:t>粉煤灰、矿粉</w:t>
      </w:r>
      <w:r>
        <w:rPr>
          <w:rFonts w:hint="eastAsia"/>
          <w:szCs w:val="22"/>
          <w:highlight w:val="none"/>
        </w:rPr>
        <w:t>中转站成套装备</w:t>
      </w:r>
      <w:r>
        <w:rPr>
          <w:rFonts w:hint="eastAsia"/>
          <w:szCs w:val="22"/>
          <w:highlight w:val="none"/>
          <w:lang w:eastAsia="zh-CN"/>
        </w:rPr>
        <w:t>。</w:t>
      </w:r>
    </w:p>
    <w:p>
      <w:pPr>
        <w:pStyle w:val="23"/>
        <w:rPr>
          <w:rFonts w:hint="eastAsia"/>
          <w:szCs w:val="22"/>
          <w:highlight w:val="none"/>
          <w:lang w:eastAsia="zh-CN"/>
        </w:rPr>
      </w:pPr>
      <w:r>
        <w:rPr>
          <w:rFonts w:hint="eastAsia"/>
          <w:szCs w:val="22"/>
          <w:highlight w:val="none"/>
          <w:lang w:val="en-US" w:eastAsia="zh-CN"/>
        </w:rPr>
        <w:t>物料特性类似的其他粉状物料</w:t>
      </w:r>
      <w:r>
        <w:rPr>
          <w:rFonts w:hint="eastAsia"/>
          <w:szCs w:val="22"/>
          <w:highlight w:val="none"/>
        </w:rPr>
        <w:t>中转站成套装备</w:t>
      </w:r>
      <w:r>
        <w:rPr>
          <w:rFonts w:hint="eastAsia"/>
          <w:szCs w:val="22"/>
          <w:highlight w:val="none"/>
          <w:lang w:val="en-US" w:eastAsia="zh-CN"/>
        </w:rPr>
        <w:t>可</w:t>
      </w:r>
      <w:r>
        <w:rPr>
          <w:rFonts w:hint="eastAsia"/>
          <w:szCs w:val="22"/>
          <w:highlight w:val="none"/>
        </w:rPr>
        <w:t>参照</w:t>
      </w:r>
      <w:r>
        <w:rPr>
          <w:rFonts w:hint="eastAsia"/>
          <w:szCs w:val="22"/>
          <w:highlight w:val="none"/>
          <w:lang w:val="en-US" w:eastAsia="zh-CN"/>
        </w:rPr>
        <w:t>本文件执行</w:t>
      </w:r>
      <w:r>
        <w:rPr>
          <w:rFonts w:hint="eastAsia"/>
          <w:szCs w:val="22"/>
          <w:highlight w:val="none"/>
          <w:lang w:eastAsia="zh-CN"/>
        </w:rPr>
        <w:t>。</w:t>
      </w:r>
    </w:p>
    <w:p>
      <w:pPr>
        <w:pStyle w:val="43"/>
        <w:spacing w:before="312" w:after="312"/>
      </w:pPr>
      <w:r>
        <w:rPr>
          <w:rFonts w:hint="eastAsia"/>
        </w:rPr>
        <w:t>规范性引用文件</w:t>
      </w:r>
      <w:bookmarkEnd w:id="21"/>
      <w:bookmarkEnd w:id="22"/>
      <w:bookmarkEnd w:id="23"/>
      <w:bookmarkEnd w:id="24"/>
      <w:bookmarkEnd w:id="25"/>
    </w:p>
    <w:p>
      <w:pPr>
        <w:pStyle w:val="23"/>
      </w:pPr>
      <w:bookmarkStart w:id="26" w:name="_Toc531249589"/>
      <w:bookmarkEnd w:id="26"/>
      <w:bookmarkStart w:id="27" w:name="_Toc531249887"/>
      <w:bookmarkEnd w:id="27"/>
      <w:bookmarkStart w:id="28" w:name="_Toc531550087"/>
      <w:bookmarkStart w:id="29" w:name="_Toc531293259"/>
      <w:bookmarkStart w:id="30" w:name="_Toc531540892"/>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3"/>
      </w:pPr>
      <w:r>
        <w:rPr>
          <w:rFonts w:hint="eastAsia"/>
        </w:rPr>
        <w:t>GB 2894  安全标志及其使用导则</w:t>
      </w:r>
    </w:p>
    <w:p>
      <w:pPr>
        <w:pStyle w:val="23"/>
      </w:pPr>
      <w:r>
        <w:rPr>
          <w:rFonts w:hint="eastAsia"/>
        </w:rPr>
        <w:t>GB/T 3766  液压传动 系统及其元件的通用规则和安全要求</w:t>
      </w:r>
    </w:p>
    <w:p>
      <w:pPr>
        <w:pStyle w:val="23"/>
      </w:pPr>
      <w:r>
        <w:rPr>
          <w:rFonts w:hint="eastAsia"/>
        </w:rPr>
        <w:t>GB/T 3797  电气控制设备</w:t>
      </w:r>
    </w:p>
    <w:p>
      <w:pPr>
        <w:pStyle w:val="23"/>
        <w:rPr>
          <w:szCs w:val="22"/>
        </w:rPr>
      </w:pPr>
      <w:r>
        <w:rPr>
          <w:rFonts w:hint="eastAsia"/>
          <w:szCs w:val="22"/>
        </w:rPr>
        <w:t xml:space="preserve">GB 4053.1 </w:t>
      </w:r>
      <w:r>
        <w:rPr>
          <w:rFonts w:hint="eastAsia"/>
          <w:szCs w:val="22"/>
          <w:lang w:val="en-US" w:eastAsia="zh-CN"/>
        </w:rPr>
        <w:t xml:space="preserve"> </w:t>
      </w:r>
      <w:r>
        <w:rPr>
          <w:rFonts w:hint="eastAsia"/>
          <w:szCs w:val="22"/>
        </w:rPr>
        <w:t>固定式钢梯及平台安全要求 第1部分：钢直梯</w:t>
      </w:r>
    </w:p>
    <w:p>
      <w:pPr>
        <w:pStyle w:val="23"/>
        <w:rPr>
          <w:szCs w:val="22"/>
        </w:rPr>
      </w:pPr>
      <w:r>
        <w:rPr>
          <w:rFonts w:hint="eastAsia"/>
          <w:szCs w:val="22"/>
        </w:rPr>
        <w:t>GB 4053.2</w:t>
      </w:r>
      <w:r>
        <w:rPr>
          <w:rFonts w:hint="eastAsia"/>
          <w:szCs w:val="22"/>
          <w:lang w:val="en-US" w:eastAsia="zh-CN"/>
        </w:rPr>
        <w:t xml:space="preserve">  </w:t>
      </w:r>
      <w:r>
        <w:rPr>
          <w:rFonts w:hint="eastAsia"/>
          <w:szCs w:val="22"/>
        </w:rPr>
        <w:t>固定式钢梯及平台安全要求 第2部分：钢斜梯</w:t>
      </w:r>
    </w:p>
    <w:p>
      <w:pPr>
        <w:pStyle w:val="23"/>
        <w:rPr>
          <w:szCs w:val="22"/>
        </w:rPr>
      </w:pPr>
      <w:r>
        <w:rPr>
          <w:rFonts w:hint="eastAsia"/>
          <w:szCs w:val="22"/>
        </w:rPr>
        <w:t>GB 4053.3  固定式钢梯及平台安全要求 第3部分：工业防护栏杆及钢平台</w:t>
      </w:r>
    </w:p>
    <w:p>
      <w:pPr>
        <w:pStyle w:val="23"/>
        <w:rPr>
          <w:szCs w:val="22"/>
        </w:rPr>
      </w:pPr>
      <w:r>
        <w:rPr>
          <w:rFonts w:hint="eastAsia"/>
          <w:szCs w:val="22"/>
        </w:rPr>
        <w:t>GB 4915  水泥工业大气污染物排放标准</w:t>
      </w:r>
    </w:p>
    <w:p>
      <w:pPr>
        <w:pStyle w:val="23"/>
      </w:pPr>
      <w:r>
        <w:rPr>
          <w:rFonts w:hint="eastAsia"/>
        </w:rPr>
        <w:t>GB</w:t>
      </w:r>
      <w:r>
        <w:rPr>
          <w:rFonts w:hint="eastAsia" w:ascii="宋体"/>
          <w:kern w:val="0"/>
          <w:szCs w:val="22"/>
        </w:rPr>
        <w:t>/T</w:t>
      </w:r>
      <w:r>
        <w:rPr>
          <w:rFonts w:hint="eastAsia"/>
        </w:rPr>
        <w:t xml:space="preserve"> 5226.1  机械电气安全 机械电气设备 第1部分：通用技术条件</w:t>
      </w:r>
    </w:p>
    <w:p>
      <w:pPr>
        <w:pStyle w:val="23"/>
        <w:rPr>
          <w:szCs w:val="22"/>
        </w:rPr>
      </w:pPr>
      <w:r>
        <w:rPr>
          <w:rFonts w:hint="eastAsia"/>
          <w:szCs w:val="22"/>
        </w:rPr>
        <w:t>GB 7251.1  低压成套开关设备和控制设备 第1部分</w:t>
      </w:r>
      <w:r>
        <w:rPr>
          <w:rFonts w:hint="eastAsia"/>
          <w:szCs w:val="22"/>
          <w:lang w:eastAsia="zh-CN"/>
        </w:rPr>
        <w:t>：</w:t>
      </w:r>
      <w:r>
        <w:rPr>
          <w:rFonts w:hint="eastAsia"/>
          <w:szCs w:val="22"/>
        </w:rPr>
        <w:t>总则</w:t>
      </w:r>
    </w:p>
    <w:p>
      <w:pPr>
        <w:pStyle w:val="23"/>
        <w:rPr>
          <w:rFonts w:hint="eastAsia" w:ascii="宋体"/>
          <w:kern w:val="0"/>
          <w:szCs w:val="22"/>
        </w:rPr>
      </w:pPr>
      <w:r>
        <w:rPr>
          <w:rFonts w:hint="eastAsia" w:ascii="宋体"/>
          <w:kern w:val="0"/>
          <w:szCs w:val="22"/>
        </w:rPr>
        <w:t>GB/T 7932  气动 对系统及其元件的一般规则和安全要求</w:t>
      </w:r>
    </w:p>
    <w:p>
      <w:pPr>
        <w:pStyle w:val="23"/>
        <w:rPr>
          <w:rFonts w:hint="eastAsia"/>
        </w:rPr>
      </w:pPr>
      <w:r>
        <w:rPr>
          <w:rFonts w:hint="eastAsia"/>
        </w:rPr>
        <w:t>GB/T 8196  机械安全 防护装置 固定式和活动式防护装置设计与制造一般要求</w:t>
      </w:r>
    </w:p>
    <w:p>
      <w:pPr>
        <w:pStyle w:val="23"/>
        <w:rPr>
          <w:rFonts w:hint="eastAsia"/>
        </w:rPr>
      </w:pPr>
      <w:r>
        <w:rPr>
          <w:rFonts w:hint="eastAsia"/>
        </w:rPr>
        <w:t>GB</w:t>
      </w:r>
      <w:r>
        <w:rPr>
          <w:rFonts w:hint="eastAsia" w:hAnsi="Times New Roman" w:cs="Times New Roman"/>
          <w:lang w:val="en-US" w:eastAsia="zh-CN"/>
        </w:rPr>
        <w:t>/</w:t>
      </w:r>
      <w:r>
        <w:rPr>
          <w:rFonts w:hint="eastAsia"/>
        </w:rPr>
        <w:t>T 9969</w:t>
      </w:r>
      <w:r>
        <w:rPr>
          <w:rFonts w:hint="eastAsia" w:hAnsi="Times New Roman" w:cs="Times New Roman"/>
          <w:lang w:val="en-US" w:eastAsia="zh-CN"/>
        </w:rPr>
        <w:t xml:space="preserve"> </w:t>
      </w:r>
      <w:r>
        <w:rPr>
          <w:rFonts w:hint="eastAsia"/>
        </w:rPr>
        <w:t xml:space="preserve"> 工业产品使用说明书 总则</w:t>
      </w:r>
    </w:p>
    <w:p>
      <w:pPr>
        <w:pStyle w:val="23"/>
        <w:rPr>
          <w:szCs w:val="22"/>
        </w:rPr>
      </w:pPr>
      <w:r>
        <w:rPr>
          <w:rFonts w:hint="eastAsia"/>
          <w:szCs w:val="22"/>
        </w:rPr>
        <w:t>GB/T 10595  带式输送机</w:t>
      </w:r>
    </w:p>
    <w:p>
      <w:pPr>
        <w:pStyle w:val="23"/>
        <w:rPr>
          <w:szCs w:val="22"/>
        </w:rPr>
      </w:pPr>
      <w:r>
        <w:rPr>
          <w:rFonts w:hint="eastAsia"/>
          <w:szCs w:val="22"/>
        </w:rPr>
        <w:t>GB 12348  工业企业厂界环境噪声排放标准</w:t>
      </w:r>
    </w:p>
    <w:p>
      <w:pPr>
        <w:pStyle w:val="23"/>
      </w:pPr>
      <w:r>
        <w:rPr>
          <w:rFonts w:hint="eastAsia"/>
          <w:szCs w:val="22"/>
        </w:rPr>
        <w:t>GB 16754  机械安全 急停 设计</w:t>
      </w:r>
      <w:r>
        <w:rPr>
          <w:rFonts w:hint="eastAsia"/>
        </w:rPr>
        <w:t>原则</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0" w:firstLine="0"/>
        <w:rPr>
          <w:rFonts w:hint="eastAsia" w:ascii="宋体" w:hAnsi="Times New Roman" w:eastAsia="宋体" w:cs="Times New Roman"/>
          <w:caps w:val="0"/>
          <w:color w:val="333333"/>
          <w:spacing w:val="0"/>
          <w:sz w:val="21"/>
          <w:szCs w:val="22"/>
        </w:rPr>
      </w:pPr>
      <w:r>
        <w:rPr>
          <w:rFonts w:hint="eastAsia" w:ascii="宋体" w:hAnsi="Times New Roman" w:eastAsia="宋体" w:cs="Times New Roman"/>
          <w:caps w:val="0"/>
          <w:color w:val="333333"/>
          <w:spacing w:val="0"/>
          <w:sz w:val="21"/>
          <w:szCs w:val="22"/>
          <w:shd w:val="clear" w:fill="FFFFFF"/>
        </w:rPr>
        <w:t>GB</w:t>
      </w:r>
      <w:r>
        <w:rPr>
          <w:rFonts w:hint="eastAsia" w:cs="Times New Roman"/>
          <w:caps w:val="0"/>
          <w:spacing w:val="0"/>
          <w:sz w:val="21"/>
          <w:szCs w:val="22"/>
          <w:shd w:val="clear"/>
          <w:lang w:eastAsia="zh-CN"/>
        </w:rPr>
        <w:t>/</w:t>
      </w:r>
      <w:r>
        <w:rPr>
          <w:rFonts w:hint="eastAsia" w:ascii="宋体" w:hAnsi="Times New Roman" w:eastAsia="宋体" w:cs="Times New Roman"/>
          <w:caps w:val="0"/>
          <w:color w:val="333333"/>
          <w:spacing w:val="0"/>
          <w:sz w:val="21"/>
          <w:szCs w:val="22"/>
          <w:shd w:val="clear" w:fill="FFFFFF"/>
        </w:rPr>
        <w:t>T 17350</w:t>
      </w:r>
      <w:r>
        <w:rPr>
          <w:rFonts w:hint="eastAsia"/>
          <w:szCs w:val="22"/>
        </w:rPr>
        <w:t>—</w:t>
      </w:r>
      <w:r>
        <w:rPr>
          <w:rFonts w:hint="eastAsia" w:ascii="宋体" w:hAnsi="Times New Roman" w:eastAsia="宋体" w:cs="Times New Roman"/>
          <w:caps w:val="0"/>
          <w:color w:val="333333"/>
          <w:spacing w:val="0"/>
          <w:sz w:val="21"/>
          <w:szCs w:val="22"/>
          <w:shd w:val="clear" w:fill="FFFFFF"/>
        </w:rPr>
        <w:t xml:space="preserve">2009 </w:t>
      </w:r>
      <w:r>
        <w:rPr>
          <w:rFonts w:hint="eastAsia" w:cs="Times New Roman"/>
          <w:caps w:val="0"/>
          <w:spacing w:val="0"/>
          <w:sz w:val="21"/>
          <w:szCs w:val="22"/>
          <w:shd w:val="clear"/>
          <w:lang w:val="en-US" w:eastAsia="zh-CN"/>
        </w:rPr>
        <w:t xml:space="preserve"> </w:t>
      </w:r>
      <w:r>
        <w:rPr>
          <w:rFonts w:hint="eastAsia" w:ascii="宋体" w:hAnsi="Times New Roman" w:eastAsia="宋体" w:cs="Times New Roman"/>
          <w:caps w:val="0"/>
          <w:color w:val="333333"/>
          <w:spacing w:val="0"/>
          <w:sz w:val="21"/>
          <w:szCs w:val="22"/>
          <w:shd w:val="clear" w:fill="FFFFFF"/>
        </w:rPr>
        <w:t>专用汽车和专用挂车术语、代号和编制方法</w:t>
      </w:r>
    </w:p>
    <w:p>
      <w:pPr>
        <w:pStyle w:val="23"/>
        <w:rPr>
          <w:szCs w:val="22"/>
        </w:rPr>
      </w:pPr>
      <w:r>
        <w:rPr>
          <w:rFonts w:hint="eastAsia"/>
          <w:szCs w:val="22"/>
        </w:rPr>
        <w:t>GB 18613—2012  中小型三相异步电动机能效限定值及能效等级</w:t>
      </w:r>
    </w:p>
    <w:p>
      <w:pPr>
        <w:pStyle w:val="23"/>
        <w:rPr>
          <w:szCs w:val="22"/>
        </w:rPr>
      </w:pPr>
      <w:r>
        <w:rPr>
          <w:rFonts w:hint="eastAsia"/>
          <w:szCs w:val="22"/>
        </w:rPr>
        <w:t>GB/T 18831  机械安全 与</w:t>
      </w:r>
      <w:r>
        <w:rPr>
          <w:rFonts w:hint="eastAsia"/>
          <w:szCs w:val="22"/>
          <w:lang w:val="en-US" w:eastAsia="zh-CN"/>
        </w:rPr>
        <w:t>防</w:t>
      </w:r>
      <w:r>
        <w:rPr>
          <w:rFonts w:hint="eastAsia"/>
          <w:szCs w:val="22"/>
        </w:rPr>
        <w:t>护装置相关的联锁装置 设计和选择原则</w:t>
      </w:r>
    </w:p>
    <w:p>
      <w:pPr>
        <w:pStyle w:val="23"/>
        <w:rPr>
          <w:szCs w:val="22"/>
        </w:rPr>
      </w:pPr>
      <w:r>
        <w:rPr>
          <w:rFonts w:hint="eastAsia"/>
          <w:szCs w:val="22"/>
        </w:rPr>
        <w:t>GB/T 19670  机械安全 防止意外启动</w:t>
      </w:r>
    </w:p>
    <w:p>
      <w:pPr>
        <w:pStyle w:val="23"/>
        <w:rPr>
          <w:szCs w:val="22"/>
        </w:rPr>
      </w:pPr>
      <w:r>
        <w:rPr>
          <w:rFonts w:hint="eastAsia"/>
          <w:szCs w:val="22"/>
        </w:rPr>
        <w:t>GB/T 20641  低压成套开关设备和控制设备 空壳体的一般要求</w:t>
      </w:r>
    </w:p>
    <w:p>
      <w:pPr>
        <w:pStyle w:val="23"/>
        <w:rPr>
          <w:szCs w:val="22"/>
        </w:rPr>
      </w:pPr>
      <w:r>
        <w:rPr>
          <w:rFonts w:hint="eastAsia"/>
          <w:szCs w:val="22"/>
        </w:rPr>
        <w:t>GB/T 25295  电气设备安全设计导则</w:t>
      </w:r>
    </w:p>
    <w:p>
      <w:pPr>
        <w:pStyle w:val="23"/>
        <w:rPr>
          <w:szCs w:val="22"/>
        </w:rPr>
      </w:pPr>
      <w:r>
        <w:rPr>
          <w:rFonts w:hint="eastAsia"/>
          <w:szCs w:val="22"/>
        </w:rPr>
        <w:t>GB/T 26336  工业通信网络 工业环境中的通信网络安装</w:t>
      </w:r>
    </w:p>
    <w:p>
      <w:pPr>
        <w:pStyle w:val="23"/>
        <w:rPr>
          <w:szCs w:val="22"/>
        </w:rPr>
      </w:pPr>
      <w:r>
        <w:rPr>
          <w:rFonts w:hint="eastAsia"/>
          <w:szCs w:val="22"/>
        </w:rPr>
        <w:t>GB/T 26967  一般用喷油单螺杆空气压缩机</w:t>
      </w:r>
    </w:p>
    <w:p>
      <w:pPr>
        <w:pStyle w:val="23"/>
        <w:rPr>
          <w:szCs w:val="22"/>
        </w:rPr>
      </w:pPr>
      <w:r>
        <w:rPr>
          <w:rFonts w:hint="eastAsia"/>
          <w:szCs w:val="22"/>
        </w:rPr>
        <w:t>GB/T 35016  连续搬运机械 装卸机械 安全规范</w:t>
      </w:r>
    </w:p>
    <w:p>
      <w:pPr>
        <w:pStyle w:val="23"/>
        <w:rPr>
          <w:szCs w:val="22"/>
        </w:rPr>
      </w:pPr>
      <w:r>
        <w:rPr>
          <w:rFonts w:hint="eastAsia"/>
          <w:szCs w:val="22"/>
        </w:rPr>
        <w:t>GB 50017  钢结构设计规范</w:t>
      </w:r>
    </w:p>
    <w:p>
      <w:pPr>
        <w:pStyle w:val="23"/>
        <w:rPr>
          <w:szCs w:val="22"/>
        </w:rPr>
      </w:pPr>
      <w:r>
        <w:rPr>
          <w:rFonts w:hint="eastAsia"/>
          <w:szCs w:val="22"/>
        </w:rPr>
        <w:t>GB 50077  钢筋混凝土筒仓设计标准</w:t>
      </w:r>
    </w:p>
    <w:p>
      <w:pPr>
        <w:pStyle w:val="23"/>
        <w:rPr>
          <w:szCs w:val="22"/>
        </w:rPr>
      </w:pPr>
      <w:r>
        <w:rPr>
          <w:rFonts w:hint="eastAsia"/>
          <w:szCs w:val="22"/>
        </w:rPr>
        <w:t>GB/T 50087  工业企业噪声控制设计规范</w:t>
      </w:r>
    </w:p>
    <w:p>
      <w:pPr>
        <w:pStyle w:val="23"/>
        <w:rPr>
          <w:szCs w:val="22"/>
        </w:rPr>
      </w:pPr>
      <w:r>
        <w:rPr>
          <w:rFonts w:hint="eastAsia"/>
          <w:szCs w:val="22"/>
        </w:rPr>
        <w:t>GB 50205  钢结构工程施工质量验收</w:t>
      </w:r>
      <w:r>
        <w:rPr>
          <w:rFonts w:hint="eastAsia"/>
          <w:szCs w:val="22"/>
          <w:lang w:val="en-US" w:eastAsia="zh-CN"/>
        </w:rPr>
        <w:t>规范</w:t>
      </w:r>
    </w:p>
    <w:p>
      <w:pPr>
        <w:pStyle w:val="23"/>
        <w:rPr>
          <w:szCs w:val="22"/>
        </w:rPr>
      </w:pPr>
      <w:r>
        <w:rPr>
          <w:rFonts w:hint="eastAsia"/>
          <w:szCs w:val="22"/>
        </w:rPr>
        <w:t>GB 50295</w:t>
      </w:r>
      <w:r>
        <w:rPr>
          <w:rFonts w:hint="eastAsia"/>
          <w:szCs w:val="22"/>
          <w:lang w:eastAsia="zh-CN"/>
        </w:rPr>
        <w:t>—</w:t>
      </w:r>
      <w:r>
        <w:rPr>
          <w:rFonts w:hint="eastAsia"/>
          <w:szCs w:val="22"/>
          <w:lang w:val="en-US" w:eastAsia="zh-CN"/>
        </w:rPr>
        <w:t>2016</w:t>
      </w:r>
      <w:r>
        <w:rPr>
          <w:rFonts w:hint="eastAsia"/>
          <w:szCs w:val="22"/>
        </w:rPr>
        <w:t xml:space="preserve"> </w:t>
      </w:r>
      <w:r>
        <w:rPr>
          <w:rFonts w:hint="eastAsia"/>
          <w:szCs w:val="22"/>
          <w:lang w:val="en-US" w:eastAsia="zh-CN"/>
        </w:rPr>
        <w:t xml:space="preserve"> </w:t>
      </w:r>
      <w:r>
        <w:rPr>
          <w:rFonts w:hint="eastAsia"/>
          <w:szCs w:val="22"/>
        </w:rPr>
        <w:t>水泥工厂设计规范</w:t>
      </w:r>
    </w:p>
    <w:p>
      <w:pPr>
        <w:pStyle w:val="23"/>
        <w:rPr>
          <w:szCs w:val="22"/>
        </w:rPr>
      </w:pPr>
      <w:r>
        <w:rPr>
          <w:rFonts w:hint="eastAsia"/>
          <w:szCs w:val="22"/>
        </w:rPr>
        <w:t xml:space="preserve">GB 50577 </w:t>
      </w:r>
      <w:r>
        <w:rPr>
          <w:rFonts w:hint="eastAsia"/>
          <w:szCs w:val="22"/>
          <w:lang w:val="en-US" w:eastAsia="zh-CN"/>
        </w:rPr>
        <w:t xml:space="preserve"> </w:t>
      </w:r>
      <w:r>
        <w:rPr>
          <w:rFonts w:hint="eastAsia"/>
          <w:szCs w:val="22"/>
        </w:rPr>
        <w:t>水泥工厂职业安全卫生设计规范</w:t>
      </w:r>
    </w:p>
    <w:p>
      <w:pPr>
        <w:pStyle w:val="23"/>
        <w:rPr>
          <w:szCs w:val="22"/>
        </w:rPr>
      </w:pPr>
      <w:r>
        <w:rPr>
          <w:rFonts w:hint="eastAsia"/>
          <w:szCs w:val="22"/>
        </w:rPr>
        <w:t>GB 50755  钢结构工程施工规范</w:t>
      </w:r>
    </w:p>
    <w:p>
      <w:pPr>
        <w:pStyle w:val="23"/>
        <w:rPr>
          <w:szCs w:val="22"/>
        </w:rPr>
      </w:pPr>
      <w:r>
        <w:rPr>
          <w:rFonts w:hint="eastAsia"/>
          <w:szCs w:val="22"/>
        </w:rPr>
        <w:t xml:space="preserve">GB 50884  </w:t>
      </w:r>
      <w:r>
        <w:rPr>
          <w:szCs w:val="22"/>
        </w:rPr>
        <w:t>钢</w:t>
      </w:r>
      <w:r>
        <w:rPr>
          <w:rFonts w:hint="eastAsia"/>
          <w:szCs w:val="22"/>
        </w:rPr>
        <w:t>筒仓技术</w:t>
      </w:r>
      <w:r>
        <w:rPr>
          <w:szCs w:val="22"/>
        </w:rPr>
        <w:t>规范</w:t>
      </w:r>
    </w:p>
    <w:p>
      <w:pPr>
        <w:pStyle w:val="23"/>
        <w:rPr>
          <w:szCs w:val="22"/>
        </w:rPr>
      </w:pPr>
      <w:r>
        <w:rPr>
          <w:rFonts w:hint="eastAsia"/>
          <w:szCs w:val="22"/>
        </w:rPr>
        <w:t>JB/T 3926  垂直斗式提升机</w:t>
      </w:r>
    </w:p>
    <w:p>
      <w:pPr>
        <w:pStyle w:val="23"/>
        <w:rPr>
          <w:szCs w:val="22"/>
        </w:rPr>
      </w:pPr>
      <w:r>
        <w:rPr>
          <w:rFonts w:hint="eastAsia"/>
          <w:szCs w:val="22"/>
        </w:rPr>
        <w:t>JB/T 7679  螺旋输送机</w:t>
      </w:r>
    </w:p>
    <w:p>
      <w:pPr>
        <w:pStyle w:val="23"/>
        <w:rPr>
          <w:szCs w:val="22"/>
        </w:rPr>
      </w:pPr>
      <w:r>
        <w:rPr>
          <w:rFonts w:hint="eastAsia"/>
          <w:szCs w:val="22"/>
        </w:rPr>
        <w:t>JB/T 8941</w:t>
      </w:r>
      <w:r>
        <w:rPr>
          <w:rFonts w:hint="eastAsia"/>
          <w:szCs w:val="22"/>
          <w:lang w:val="en-US" w:eastAsia="zh-CN"/>
        </w:rPr>
        <w:t>.1</w:t>
      </w:r>
      <w:r>
        <w:rPr>
          <w:rFonts w:hint="eastAsia"/>
          <w:szCs w:val="22"/>
        </w:rPr>
        <w:t xml:space="preserve">  一般用途罗茨鼓风机 第1部分</w:t>
      </w:r>
      <w:r>
        <w:rPr>
          <w:rFonts w:hint="eastAsia"/>
          <w:szCs w:val="22"/>
          <w:lang w:eastAsia="zh-CN"/>
        </w:rPr>
        <w:t>：</w:t>
      </w:r>
      <w:r>
        <w:rPr>
          <w:rFonts w:hint="eastAsia"/>
          <w:szCs w:val="22"/>
        </w:rPr>
        <w:t>技术条件</w:t>
      </w:r>
    </w:p>
    <w:p>
      <w:pPr>
        <w:pStyle w:val="23"/>
        <w:rPr>
          <w:rFonts w:hint="eastAsia"/>
          <w:szCs w:val="22"/>
        </w:rPr>
      </w:pPr>
      <w:r>
        <w:rPr>
          <w:rFonts w:hint="eastAsia"/>
          <w:szCs w:val="22"/>
        </w:rPr>
        <w:t>JB/T 10380  圆管带式输送机</w:t>
      </w:r>
    </w:p>
    <w:p>
      <w:pPr>
        <w:pStyle w:val="23"/>
        <w:rPr>
          <w:rFonts w:hint="eastAsia"/>
          <w:szCs w:val="22"/>
        </w:rPr>
      </w:pPr>
      <w:r>
        <w:rPr>
          <w:rFonts w:hint="eastAsia" w:ascii="宋体" w:hAnsi="宋体" w:eastAsia="宋体"/>
          <w:szCs w:val="20"/>
        </w:rPr>
        <w:t>JC</w:t>
      </w:r>
      <w:r>
        <w:rPr>
          <w:rFonts w:hint="eastAsia" w:hAnsi="宋体"/>
          <w:szCs w:val="20"/>
          <w:lang w:val="en-US" w:eastAsia="zh-CN"/>
        </w:rPr>
        <w:t>/</w:t>
      </w:r>
      <w:r>
        <w:rPr>
          <w:rFonts w:hint="eastAsia" w:ascii="宋体" w:hAnsi="宋体" w:eastAsia="宋体"/>
          <w:szCs w:val="20"/>
        </w:rPr>
        <w:t xml:space="preserve">T 402-2006 </w:t>
      </w:r>
      <w:r>
        <w:rPr>
          <w:rFonts w:hint="eastAsia" w:hAnsi="宋体"/>
          <w:szCs w:val="20"/>
          <w:lang w:val="en-US" w:eastAsia="zh-CN"/>
        </w:rPr>
        <w:t xml:space="preserve"> </w:t>
      </w:r>
      <w:r>
        <w:rPr>
          <w:rFonts w:hint="eastAsia" w:ascii="宋体" w:hAnsi="宋体" w:eastAsia="宋体"/>
          <w:szCs w:val="20"/>
        </w:rPr>
        <w:t>水泥机械涂漆防锈技术条件</w:t>
      </w:r>
    </w:p>
    <w:p>
      <w:pPr>
        <w:pStyle w:val="23"/>
        <w:rPr>
          <w:szCs w:val="22"/>
        </w:rPr>
      </w:pPr>
      <w:r>
        <w:rPr>
          <w:rFonts w:hint="eastAsia"/>
          <w:szCs w:val="22"/>
        </w:rPr>
        <w:t>JC/T 406  水泥机械包装技术条件</w:t>
      </w:r>
    </w:p>
    <w:p>
      <w:pPr>
        <w:pStyle w:val="23"/>
        <w:rPr>
          <w:szCs w:val="22"/>
        </w:rPr>
      </w:pPr>
      <w:r>
        <w:rPr>
          <w:rFonts w:hint="eastAsia"/>
          <w:szCs w:val="22"/>
        </w:rPr>
        <w:t>JC/T 460  水泥工业用胶带斗式提升机</w:t>
      </w:r>
    </w:p>
    <w:p>
      <w:pPr>
        <w:pStyle w:val="23"/>
        <w:rPr>
          <w:szCs w:val="22"/>
        </w:rPr>
      </w:pPr>
      <w:r>
        <w:rPr>
          <w:rFonts w:hint="eastAsia"/>
          <w:szCs w:val="22"/>
        </w:rPr>
        <w:t>JC/T 530  建材工业用分室高压脉冲袋式除尘器</w:t>
      </w:r>
    </w:p>
    <w:p>
      <w:pPr>
        <w:pStyle w:val="23"/>
        <w:rPr>
          <w:szCs w:val="22"/>
        </w:rPr>
      </w:pPr>
      <w:r>
        <w:rPr>
          <w:rFonts w:hint="eastAsia"/>
          <w:szCs w:val="22"/>
        </w:rPr>
        <w:t>JC/T 607  火车用水泥散装机</w:t>
      </w:r>
    </w:p>
    <w:p>
      <w:pPr>
        <w:pStyle w:val="23"/>
        <w:rPr>
          <w:szCs w:val="22"/>
        </w:rPr>
      </w:pPr>
      <w:r>
        <w:rPr>
          <w:rFonts w:hint="eastAsia"/>
          <w:szCs w:val="22"/>
        </w:rPr>
        <w:t>JC/T 608  汽车用水泥散装机</w:t>
      </w:r>
    </w:p>
    <w:p>
      <w:pPr>
        <w:pStyle w:val="23"/>
        <w:rPr>
          <w:szCs w:val="22"/>
        </w:rPr>
      </w:pPr>
      <w:r>
        <w:rPr>
          <w:rFonts w:hint="eastAsia"/>
          <w:szCs w:val="22"/>
        </w:rPr>
        <w:t>JC/T 820  水泥工业用空气输送斜槽</w:t>
      </w:r>
    </w:p>
    <w:p>
      <w:pPr>
        <w:pStyle w:val="23"/>
        <w:rPr>
          <w:szCs w:val="22"/>
        </w:rPr>
      </w:pPr>
      <w:r>
        <w:rPr>
          <w:rFonts w:hint="eastAsia"/>
          <w:szCs w:val="22"/>
        </w:rPr>
        <w:t>JC/T 837  分室反吹风清灰袋式除尘器</w:t>
      </w:r>
    </w:p>
    <w:p>
      <w:pPr>
        <w:pStyle w:val="23"/>
        <w:rPr>
          <w:rFonts w:hint="eastAsia"/>
          <w:szCs w:val="22"/>
        </w:rPr>
      </w:pPr>
      <w:r>
        <w:rPr>
          <w:rFonts w:hint="eastAsia"/>
          <w:szCs w:val="22"/>
        </w:rPr>
        <w:t>JC/T 879  水泥工业用离心通风机技术条件</w:t>
      </w:r>
    </w:p>
    <w:p>
      <w:pPr>
        <w:pStyle w:val="23"/>
        <w:rPr>
          <w:rFonts w:hint="eastAsia"/>
          <w:szCs w:val="22"/>
        </w:rPr>
      </w:pPr>
      <w:r>
        <w:rPr>
          <w:rFonts w:hint="eastAsia"/>
          <w:szCs w:val="22"/>
        </w:rPr>
        <w:t>JC</w:t>
      </w:r>
      <w:r>
        <w:rPr>
          <w:rFonts w:hint="eastAsia"/>
          <w:szCs w:val="22"/>
          <w:lang w:val="en-US" w:eastAsia="zh-CN"/>
        </w:rPr>
        <w:t>/</w:t>
      </w:r>
      <w:r>
        <w:rPr>
          <w:rFonts w:hint="eastAsia"/>
          <w:szCs w:val="22"/>
        </w:rPr>
        <w:t>T 917  建材工业用带式定量给料机</w:t>
      </w:r>
    </w:p>
    <w:p>
      <w:pPr>
        <w:pStyle w:val="23"/>
        <w:rPr>
          <w:szCs w:val="22"/>
        </w:rPr>
      </w:pPr>
      <w:r>
        <w:rPr>
          <w:rFonts w:hint="eastAsia"/>
          <w:szCs w:val="22"/>
        </w:rPr>
        <w:t>JC/T 2180  水泥工业用行喷脉冲袋式除尘器</w:t>
      </w:r>
    </w:p>
    <w:p>
      <w:pPr>
        <w:pStyle w:val="23"/>
        <w:rPr>
          <w:szCs w:val="22"/>
        </w:rPr>
      </w:pPr>
      <w:r>
        <w:rPr>
          <w:rFonts w:hint="eastAsia"/>
          <w:szCs w:val="22"/>
        </w:rPr>
        <w:t>JC/T 2447  散装建筑材料气力输送设备</w:t>
      </w:r>
    </w:p>
    <w:p>
      <w:pPr>
        <w:pStyle w:val="23"/>
        <w:rPr>
          <w:szCs w:val="22"/>
        </w:rPr>
      </w:pPr>
      <w:r>
        <w:rPr>
          <w:rFonts w:hint="eastAsia"/>
          <w:szCs w:val="22"/>
        </w:rPr>
        <w:t>JC/T 2575  散装水泥螺旋卸船机</w:t>
      </w:r>
    </w:p>
    <w:p>
      <w:pPr>
        <w:pStyle w:val="23"/>
        <w:rPr>
          <w:szCs w:val="22"/>
        </w:rPr>
      </w:pPr>
      <w:r>
        <w:rPr>
          <w:rFonts w:hint="eastAsia"/>
          <w:szCs w:val="22"/>
        </w:rPr>
        <w:t>JCJ/T 3  水泥机械设备安装工程施工及验收规范</w:t>
      </w:r>
    </w:p>
    <w:p>
      <w:pPr>
        <w:pStyle w:val="23"/>
        <w:rPr>
          <w:rFonts w:hint="eastAsia"/>
          <w:szCs w:val="22"/>
        </w:rPr>
      </w:pPr>
      <w:r>
        <w:rPr>
          <w:rFonts w:hint="eastAsia"/>
          <w:szCs w:val="22"/>
        </w:rPr>
        <w:t>JT/T 1073  散货连续装船机</w:t>
      </w:r>
    </w:p>
    <w:p>
      <w:pPr>
        <w:pStyle w:val="23"/>
        <w:rPr>
          <w:rFonts w:hint="eastAsia"/>
          <w:szCs w:val="22"/>
        </w:rPr>
      </w:pPr>
      <w:r>
        <w:rPr>
          <w:rFonts w:hint="eastAsia"/>
          <w:szCs w:val="22"/>
        </w:rPr>
        <w:t>QB</w:t>
      </w:r>
      <w:r>
        <w:rPr>
          <w:rFonts w:hint="eastAsia"/>
          <w:szCs w:val="22"/>
          <w:lang w:val="en-US" w:eastAsia="zh-CN"/>
        </w:rPr>
        <w:t>/</w:t>
      </w:r>
      <w:r>
        <w:rPr>
          <w:rFonts w:hint="eastAsia"/>
          <w:szCs w:val="22"/>
        </w:rPr>
        <w:t xml:space="preserve">T 4690 </w:t>
      </w:r>
      <w:r>
        <w:rPr>
          <w:rFonts w:hint="eastAsia"/>
          <w:szCs w:val="22"/>
          <w:lang w:val="en-US" w:eastAsia="zh-CN"/>
        </w:rPr>
        <w:t xml:space="preserve"> </w:t>
      </w:r>
      <w:r>
        <w:rPr>
          <w:rFonts w:hint="eastAsia"/>
          <w:szCs w:val="22"/>
        </w:rPr>
        <w:t>水族箱用及类似用途旋涡式气泵</w:t>
      </w:r>
    </w:p>
    <w:p>
      <w:pPr>
        <w:pStyle w:val="23"/>
        <w:rPr>
          <w:rFonts w:hint="eastAsia"/>
          <w:szCs w:val="22"/>
        </w:rPr>
      </w:pPr>
      <w:r>
        <w:rPr>
          <w:rFonts w:hint="eastAsia"/>
          <w:szCs w:val="22"/>
        </w:rPr>
        <w:t>SB</w:t>
      </w:r>
      <w:r>
        <w:rPr>
          <w:rFonts w:hint="eastAsia"/>
          <w:szCs w:val="22"/>
          <w:lang w:val="en-US" w:eastAsia="zh-CN"/>
        </w:rPr>
        <w:t>/</w:t>
      </w:r>
      <w:r>
        <w:rPr>
          <w:rFonts w:hint="eastAsia"/>
          <w:szCs w:val="22"/>
        </w:rPr>
        <w:t>T 10466—2008</w:t>
      </w:r>
      <w:r>
        <w:rPr>
          <w:rFonts w:hint="eastAsia"/>
          <w:szCs w:val="22"/>
          <w:lang w:val="en-US" w:eastAsia="zh-CN"/>
        </w:rPr>
        <w:t xml:space="preserve"> </w:t>
      </w:r>
      <w:r>
        <w:rPr>
          <w:rFonts w:hint="eastAsia"/>
          <w:szCs w:val="22"/>
        </w:rPr>
        <w:t xml:space="preserve"> 散装水泥流通术语</w:t>
      </w:r>
    </w:p>
    <w:p>
      <w:pPr>
        <w:pStyle w:val="23"/>
        <w:rPr>
          <w:rFonts w:hint="eastAsia"/>
          <w:szCs w:val="22"/>
        </w:rPr>
      </w:pPr>
      <w:r>
        <w:rPr>
          <w:rFonts w:hint="eastAsia"/>
          <w:szCs w:val="22"/>
        </w:rPr>
        <w:t>SB/T 10743  焊接式散装水泥钢板筒仓</w:t>
      </w:r>
    </w:p>
    <w:p>
      <w:pPr>
        <w:pStyle w:val="43"/>
        <w:spacing w:before="312" w:after="312"/>
        <w:rPr>
          <w:szCs w:val="22"/>
          <w:highlight w:val="none"/>
        </w:rPr>
      </w:pPr>
      <w:r>
        <w:rPr>
          <w:rFonts w:hint="eastAsia"/>
          <w:szCs w:val="22"/>
          <w:highlight w:val="none"/>
        </w:rPr>
        <w:t>术语和定义</w:t>
      </w:r>
    </w:p>
    <w:p>
      <w:pPr>
        <w:pStyle w:val="40"/>
        <w:spacing w:before="156" w:after="156"/>
        <w:rPr>
          <w:rFonts w:hint="eastAsia"/>
          <w:szCs w:val="22"/>
        </w:rPr>
      </w:pPr>
    </w:p>
    <w:p>
      <w:pPr>
        <w:pStyle w:val="40"/>
        <w:numPr>
          <w:ilvl w:val="1"/>
          <w:numId w:val="0"/>
        </w:numPr>
        <w:spacing w:before="156" w:after="156"/>
        <w:ind w:left="426"/>
        <w:rPr>
          <w:rFonts w:hint="eastAsia"/>
          <w:szCs w:val="22"/>
          <w:lang w:val="en-US" w:eastAsia="zh-CN"/>
        </w:rPr>
      </w:pPr>
      <w:r>
        <w:rPr>
          <w:rFonts w:hint="eastAsia"/>
          <w:szCs w:val="22"/>
        </w:rPr>
        <w:t>散装水泥</w:t>
      </w:r>
      <w:r>
        <w:rPr>
          <w:rFonts w:hint="eastAsia"/>
          <w:szCs w:val="22"/>
          <w:lang w:val="en-US" w:eastAsia="zh-CN"/>
        </w:rPr>
        <w:t xml:space="preserve">  b</w:t>
      </w:r>
      <w:r>
        <w:rPr>
          <w:rFonts w:hint="eastAsia"/>
          <w:szCs w:val="22"/>
        </w:rPr>
        <w:t xml:space="preserve">ulk </w:t>
      </w:r>
      <w:r>
        <w:rPr>
          <w:rFonts w:hint="eastAsia"/>
          <w:szCs w:val="22"/>
          <w:lang w:val="en-US" w:eastAsia="zh-CN"/>
        </w:rPr>
        <w:t>c</w:t>
      </w:r>
      <w:r>
        <w:rPr>
          <w:rFonts w:hint="eastAsia"/>
          <w:szCs w:val="22"/>
        </w:rPr>
        <w:t>ement</w:t>
      </w:r>
    </w:p>
    <w:p>
      <w:pPr>
        <w:pStyle w:val="23"/>
        <w:rPr>
          <w:rFonts w:hint="eastAsia"/>
          <w:lang w:val="en-US" w:eastAsia="zh-CN"/>
        </w:rPr>
      </w:pPr>
      <w:r>
        <w:rPr>
          <w:rFonts w:hint="eastAsia"/>
          <w:lang w:val="en-US" w:eastAsia="zh-CN"/>
        </w:rPr>
        <w:t>不用包装直接通过专用装备出厂、运输、储存、使用的水泥。</w:t>
      </w:r>
    </w:p>
    <w:p>
      <w:pPr>
        <w:pStyle w:val="23"/>
        <w:rPr>
          <w:rFonts w:hint="default"/>
          <w:lang w:val="en-US" w:eastAsia="zh-CN"/>
        </w:rPr>
      </w:pPr>
      <w:r>
        <w:rPr>
          <w:rFonts w:hint="eastAsia"/>
          <w:lang w:val="en-US" w:eastAsia="zh-CN"/>
        </w:rPr>
        <w:t>[</w:t>
      </w:r>
      <w:r>
        <w:rPr>
          <w:rFonts w:hint="eastAsia"/>
          <w:szCs w:val="22"/>
        </w:rPr>
        <w:t>SB</w:t>
      </w:r>
      <w:r>
        <w:rPr>
          <w:rFonts w:hint="eastAsia"/>
          <w:szCs w:val="22"/>
          <w:lang w:val="en-US" w:eastAsia="zh-CN"/>
        </w:rPr>
        <w:t>/</w:t>
      </w:r>
      <w:r>
        <w:rPr>
          <w:rFonts w:hint="eastAsia"/>
          <w:szCs w:val="22"/>
        </w:rPr>
        <w:t>T 10466—2008</w:t>
      </w:r>
      <w:r>
        <w:rPr>
          <w:rFonts w:hint="eastAsia"/>
          <w:szCs w:val="22"/>
          <w:lang w:eastAsia="zh-CN"/>
        </w:rPr>
        <w:t>，</w:t>
      </w:r>
      <w:r>
        <w:rPr>
          <w:rFonts w:hint="eastAsia"/>
          <w:szCs w:val="22"/>
          <w:lang w:val="en-US" w:eastAsia="zh-CN"/>
        </w:rPr>
        <w:t>基本术语2.1</w:t>
      </w:r>
      <w:r>
        <w:rPr>
          <w:rFonts w:hint="eastAsia"/>
          <w:lang w:val="en-US" w:eastAsia="zh-CN"/>
        </w:rPr>
        <w:t>]</w:t>
      </w:r>
    </w:p>
    <w:p>
      <w:pPr>
        <w:pStyle w:val="40"/>
        <w:tabs>
          <w:tab w:val="center" w:pos="4201"/>
          <w:tab w:val="right" w:leader="dot" w:pos="9298"/>
        </w:tabs>
        <w:spacing w:before="156" w:after="156"/>
        <w:rPr>
          <w:rFonts w:hint="eastAsia"/>
          <w:szCs w:val="22"/>
        </w:rPr>
      </w:pPr>
    </w:p>
    <w:p>
      <w:pPr>
        <w:pStyle w:val="40"/>
        <w:numPr>
          <w:ilvl w:val="1"/>
          <w:numId w:val="0"/>
        </w:numPr>
        <w:spacing w:before="156" w:after="156"/>
        <w:ind w:left="426"/>
        <w:rPr>
          <w:rFonts w:hint="eastAsia"/>
          <w:szCs w:val="22"/>
        </w:rPr>
      </w:pPr>
      <w:r>
        <w:rPr>
          <w:rFonts w:hint="eastAsia"/>
          <w:szCs w:val="22"/>
        </w:rPr>
        <w:t>散装水泥中转站</w:t>
      </w:r>
      <w:r>
        <w:rPr>
          <w:rFonts w:hint="eastAsia"/>
          <w:szCs w:val="22"/>
          <w:lang w:val="en-US" w:eastAsia="zh-CN"/>
        </w:rPr>
        <w:t xml:space="preserve">  b</w:t>
      </w:r>
      <w:r>
        <w:rPr>
          <w:rFonts w:hint="eastAsia"/>
          <w:szCs w:val="22"/>
        </w:rPr>
        <w:t xml:space="preserve">ulk </w:t>
      </w:r>
      <w:r>
        <w:rPr>
          <w:rFonts w:hint="eastAsia"/>
          <w:szCs w:val="22"/>
          <w:lang w:val="en-US" w:eastAsia="zh-CN"/>
        </w:rPr>
        <w:t>c</w:t>
      </w:r>
      <w:r>
        <w:rPr>
          <w:rFonts w:hint="eastAsia"/>
          <w:szCs w:val="22"/>
        </w:rPr>
        <w:t xml:space="preserve">ement </w:t>
      </w:r>
      <w:r>
        <w:rPr>
          <w:rFonts w:hint="eastAsia"/>
          <w:szCs w:val="22"/>
          <w:lang w:val="en-US" w:eastAsia="zh-CN"/>
        </w:rPr>
        <w:t>t</w:t>
      </w:r>
      <w:r>
        <w:rPr>
          <w:rFonts w:hint="eastAsia"/>
          <w:szCs w:val="22"/>
        </w:rPr>
        <w:t>erminal</w:t>
      </w:r>
    </w:p>
    <w:p>
      <w:pPr>
        <w:pStyle w:val="23"/>
        <w:rPr>
          <w:rFonts w:hint="eastAsia"/>
          <w:szCs w:val="22"/>
          <w:lang w:val="en-US" w:eastAsia="zh-CN"/>
        </w:rPr>
      </w:pPr>
      <w:r>
        <w:rPr>
          <w:rFonts w:hint="eastAsia"/>
          <w:szCs w:val="22"/>
          <w:lang w:val="en-US" w:eastAsia="zh-CN"/>
        </w:rPr>
        <w:t>设置于交通运输线上，具有一定容量的散装水泥储存、转运站。</w:t>
      </w:r>
    </w:p>
    <w:p>
      <w:pPr>
        <w:pStyle w:val="23"/>
        <w:rPr>
          <w:rFonts w:hint="default"/>
          <w:lang w:val="en-US" w:eastAsia="zh-CN"/>
        </w:rPr>
      </w:pPr>
      <w:r>
        <w:rPr>
          <w:rFonts w:hint="eastAsia"/>
          <w:lang w:val="en-US" w:eastAsia="zh-CN"/>
        </w:rPr>
        <w:t>[</w:t>
      </w:r>
      <w:r>
        <w:rPr>
          <w:rFonts w:hint="eastAsia"/>
          <w:szCs w:val="22"/>
        </w:rPr>
        <w:t>SB</w:t>
      </w:r>
      <w:r>
        <w:rPr>
          <w:rFonts w:hint="eastAsia"/>
          <w:szCs w:val="22"/>
          <w:lang w:val="en-US" w:eastAsia="zh-CN"/>
        </w:rPr>
        <w:t>/</w:t>
      </w:r>
      <w:r>
        <w:rPr>
          <w:rFonts w:hint="eastAsia"/>
          <w:szCs w:val="22"/>
        </w:rPr>
        <w:t>T 10466—2008</w:t>
      </w:r>
      <w:r>
        <w:rPr>
          <w:rFonts w:hint="eastAsia"/>
          <w:szCs w:val="22"/>
          <w:lang w:eastAsia="zh-CN"/>
        </w:rPr>
        <w:t>，</w:t>
      </w:r>
      <w:r>
        <w:rPr>
          <w:rFonts w:hint="eastAsia"/>
          <w:szCs w:val="22"/>
          <w:lang w:val="en-US" w:eastAsia="zh-CN"/>
        </w:rPr>
        <w:t>作业术语3.19</w:t>
      </w:r>
      <w:r>
        <w:rPr>
          <w:rFonts w:hint="eastAsia"/>
          <w:lang w:val="en-US" w:eastAsia="zh-CN"/>
        </w:rPr>
        <w:t>]</w:t>
      </w:r>
    </w:p>
    <w:p>
      <w:pPr>
        <w:pStyle w:val="23"/>
        <w:numPr>
          <w:ilvl w:val="1"/>
          <w:numId w:val="2"/>
        </w:numPr>
        <w:ind w:firstLine="0" w:firstLineChars="0"/>
        <w:rPr>
          <w:rFonts w:hint="eastAsia"/>
          <w:lang w:val="en-US" w:eastAsia="zh-CN"/>
        </w:rPr>
      </w:pPr>
    </w:p>
    <w:p>
      <w:pPr>
        <w:pStyle w:val="40"/>
        <w:numPr>
          <w:ilvl w:val="1"/>
          <w:numId w:val="0"/>
        </w:numPr>
        <w:spacing w:before="156" w:after="156"/>
        <w:ind w:left="426"/>
        <w:rPr>
          <w:rFonts w:hint="eastAsia"/>
          <w:szCs w:val="22"/>
          <w:highlight w:val="none"/>
          <w:lang w:val="en-US" w:eastAsia="zh-CN"/>
        </w:rPr>
      </w:pPr>
      <w:r>
        <w:rPr>
          <w:rFonts w:hint="eastAsia" w:hAnsi="Times New Roman"/>
          <w:szCs w:val="22"/>
          <w:highlight w:val="none"/>
          <w:lang w:val="en-US" w:eastAsia="zh-CN"/>
        </w:rPr>
        <w:t>水泥</w:t>
      </w:r>
      <w:r>
        <w:rPr>
          <w:rFonts w:hint="eastAsia"/>
          <w:szCs w:val="22"/>
          <w:highlight w:val="none"/>
          <w:lang w:val="en-US" w:eastAsia="zh-CN"/>
        </w:rPr>
        <w:t>散装机  bulk cement loaded</w:t>
      </w:r>
    </w:p>
    <w:p>
      <w:pPr>
        <w:pStyle w:val="23"/>
        <w:rPr>
          <w:rFonts w:hint="eastAsia"/>
          <w:szCs w:val="22"/>
          <w:lang w:val="en-US" w:eastAsia="zh-CN"/>
        </w:rPr>
      </w:pPr>
      <w:r>
        <w:rPr>
          <w:rFonts w:hint="eastAsia"/>
          <w:szCs w:val="22"/>
          <w:lang w:val="en-US" w:eastAsia="zh-CN"/>
        </w:rPr>
        <w:t>用于对散装水泥运输设备如汽车、火车、船进行自动化或半自动化装载的设备。</w:t>
      </w:r>
    </w:p>
    <w:p>
      <w:pPr>
        <w:pStyle w:val="23"/>
        <w:rPr>
          <w:rFonts w:hint="eastAsia"/>
          <w:lang w:val="en-US" w:eastAsia="zh-CN"/>
        </w:rPr>
      </w:pPr>
      <w:r>
        <w:rPr>
          <w:rFonts w:hint="eastAsia"/>
          <w:lang w:val="en-US" w:eastAsia="zh-CN"/>
        </w:rPr>
        <w:t>[</w:t>
      </w:r>
      <w:r>
        <w:rPr>
          <w:rFonts w:hint="eastAsia"/>
          <w:szCs w:val="22"/>
        </w:rPr>
        <w:t>SB</w:t>
      </w:r>
      <w:r>
        <w:rPr>
          <w:rFonts w:hint="eastAsia"/>
          <w:szCs w:val="22"/>
          <w:lang w:val="en-US" w:eastAsia="zh-CN"/>
        </w:rPr>
        <w:t>/</w:t>
      </w:r>
      <w:r>
        <w:rPr>
          <w:rFonts w:hint="eastAsia"/>
          <w:szCs w:val="22"/>
        </w:rPr>
        <w:t>T 10466—2008</w:t>
      </w:r>
      <w:r>
        <w:rPr>
          <w:rFonts w:hint="eastAsia"/>
          <w:szCs w:val="22"/>
          <w:lang w:eastAsia="zh-CN"/>
        </w:rPr>
        <w:t>，</w:t>
      </w:r>
      <w:r>
        <w:rPr>
          <w:rFonts w:hint="eastAsia"/>
          <w:szCs w:val="22"/>
          <w:lang w:val="en-US" w:eastAsia="zh-CN"/>
        </w:rPr>
        <w:t>装备术语4.11</w:t>
      </w:r>
      <w:r>
        <w:rPr>
          <w:rFonts w:hint="eastAsia"/>
          <w:lang w:val="en-US" w:eastAsia="zh-CN"/>
        </w:rPr>
        <w:t>]</w:t>
      </w:r>
    </w:p>
    <w:p>
      <w:pPr>
        <w:pStyle w:val="23"/>
        <w:numPr>
          <w:ilvl w:val="1"/>
          <w:numId w:val="2"/>
        </w:numPr>
        <w:ind w:firstLine="0" w:firstLineChars="0"/>
        <w:rPr>
          <w:rFonts w:hint="eastAsia"/>
          <w:lang w:val="en-US" w:eastAsia="zh-CN"/>
        </w:rPr>
      </w:pPr>
    </w:p>
    <w:p>
      <w:pPr>
        <w:pStyle w:val="40"/>
        <w:numPr>
          <w:ilvl w:val="1"/>
          <w:numId w:val="0"/>
        </w:numPr>
        <w:tabs>
          <w:tab w:val="center" w:pos="4201"/>
          <w:tab w:val="right" w:leader="dot" w:pos="9298"/>
        </w:tabs>
        <w:spacing w:before="156" w:after="156"/>
        <w:ind w:left="426"/>
        <w:rPr>
          <w:rFonts w:hint="default"/>
          <w:szCs w:val="22"/>
          <w:lang w:val="en-US" w:eastAsia="zh-CN"/>
        </w:rPr>
      </w:pPr>
      <w:r>
        <w:rPr>
          <w:rFonts w:hint="eastAsia"/>
          <w:szCs w:val="22"/>
          <w:lang w:val="en-US" w:eastAsia="zh-CN"/>
        </w:rPr>
        <w:t>散装</w:t>
      </w:r>
      <w:r>
        <w:rPr>
          <w:rFonts w:hint="eastAsia" w:hAnsi="Times New Roman"/>
          <w:szCs w:val="22"/>
          <w:lang w:val="en-US" w:eastAsia="zh-CN"/>
        </w:rPr>
        <w:t>水泥</w:t>
      </w:r>
      <w:r>
        <w:rPr>
          <w:rFonts w:hint="eastAsia"/>
          <w:szCs w:val="22"/>
          <w:lang w:val="en-US" w:eastAsia="zh-CN"/>
        </w:rPr>
        <w:t>铁路专用车  bulk cement special wagon</w:t>
      </w:r>
    </w:p>
    <w:p>
      <w:pPr>
        <w:pStyle w:val="23"/>
        <w:rPr>
          <w:rFonts w:hint="eastAsia"/>
          <w:szCs w:val="22"/>
          <w:lang w:val="en-US" w:eastAsia="zh-CN"/>
        </w:rPr>
      </w:pPr>
      <w:r>
        <w:rPr>
          <w:rFonts w:hint="eastAsia"/>
          <w:szCs w:val="22"/>
          <w:lang w:val="en-US" w:eastAsia="zh-CN"/>
        </w:rPr>
        <w:t>配备有流化装置和外接风源风控管路等设施的散装水泥气力卸车罐式铁路专用车。</w:t>
      </w:r>
    </w:p>
    <w:p>
      <w:pPr>
        <w:pStyle w:val="23"/>
        <w:rPr>
          <w:rFonts w:hint="eastAsia"/>
          <w:lang w:val="en-US" w:eastAsia="zh-CN"/>
        </w:rPr>
      </w:pPr>
      <w:r>
        <w:rPr>
          <w:rFonts w:hint="eastAsia"/>
          <w:lang w:val="en-US" w:eastAsia="zh-CN"/>
        </w:rPr>
        <w:t>[</w:t>
      </w:r>
      <w:r>
        <w:rPr>
          <w:rFonts w:hint="eastAsia"/>
          <w:szCs w:val="22"/>
        </w:rPr>
        <w:t>SB</w:t>
      </w:r>
      <w:r>
        <w:rPr>
          <w:rFonts w:hint="eastAsia"/>
          <w:szCs w:val="22"/>
          <w:lang w:val="en-US" w:eastAsia="zh-CN"/>
        </w:rPr>
        <w:t>/</w:t>
      </w:r>
      <w:r>
        <w:rPr>
          <w:rFonts w:hint="eastAsia"/>
          <w:szCs w:val="22"/>
        </w:rPr>
        <w:t>T 10466—2008</w:t>
      </w:r>
      <w:r>
        <w:rPr>
          <w:rFonts w:hint="eastAsia"/>
          <w:szCs w:val="22"/>
          <w:lang w:eastAsia="zh-CN"/>
        </w:rPr>
        <w:t>，</w:t>
      </w:r>
      <w:r>
        <w:rPr>
          <w:rFonts w:hint="eastAsia"/>
          <w:szCs w:val="22"/>
          <w:lang w:val="en-US" w:eastAsia="zh-CN"/>
        </w:rPr>
        <w:t>装备术语4.13</w:t>
      </w:r>
      <w:r>
        <w:rPr>
          <w:rFonts w:hint="eastAsia"/>
          <w:lang w:val="en-US" w:eastAsia="zh-CN"/>
        </w:rPr>
        <w:t>]</w:t>
      </w:r>
    </w:p>
    <w:p>
      <w:pPr>
        <w:pStyle w:val="23"/>
        <w:rPr>
          <w:rFonts w:hint="eastAsia"/>
          <w:lang w:val="en-US" w:eastAsia="zh-CN"/>
        </w:rPr>
      </w:pPr>
    </w:p>
    <w:p>
      <w:pPr>
        <w:pStyle w:val="23"/>
        <w:numPr>
          <w:ilvl w:val="1"/>
          <w:numId w:val="2"/>
        </w:numPr>
        <w:ind w:firstLine="0" w:firstLineChars="0"/>
        <w:rPr>
          <w:rFonts w:hint="eastAsia"/>
          <w:lang w:val="en-US" w:eastAsia="zh-CN"/>
        </w:rPr>
      </w:pPr>
    </w:p>
    <w:p>
      <w:pPr>
        <w:pStyle w:val="40"/>
        <w:numPr>
          <w:ilvl w:val="1"/>
          <w:numId w:val="0"/>
        </w:numPr>
        <w:tabs>
          <w:tab w:val="center" w:pos="4201"/>
          <w:tab w:val="right" w:leader="dot" w:pos="9298"/>
        </w:tabs>
        <w:spacing w:before="156" w:after="156"/>
        <w:ind w:left="426"/>
        <w:rPr>
          <w:rFonts w:hint="default"/>
          <w:szCs w:val="22"/>
          <w:lang w:val="en-US" w:eastAsia="zh-CN"/>
        </w:rPr>
      </w:pPr>
      <w:r>
        <w:rPr>
          <w:rFonts w:hint="eastAsia"/>
          <w:szCs w:val="22"/>
          <w:lang w:val="en-US" w:eastAsia="zh-CN"/>
        </w:rPr>
        <w:t>散装</w:t>
      </w:r>
      <w:r>
        <w:rPr>
          <w:rFonts w:hint="eastAsia" w:hAnsi="Times New Roman"/>
          <w:szCs w:val="22"/>
          <w:lang w:val="en-US" w:eastAsia="zh-CN"/>
        </w:rPr>
        <w:t>水泥</w:t>
      </w:r>
      <w:r>
        <w:rPr>
          <w:rFonts w:hint="eastAsia"/>
          <w:szCs w:val="22"/>
          <w:lang w:val="en-US" w:eastAsia="zh-CN"/>
        </w:rPr>
        <w:t>船  cement tanker carriers</w:t>
      </w:r>
    </w:p>
    <w:p>
      <w:pPr>
        <w:pStyle w:val="23"/>
        <w:rPr>
          <w:rFonts w:hint="eastAsia"/>
          <w:szCs w:val="22"/>
          <w:lang w:val="en-US" w:eastAsia="zh-CN"/>
        </w:rPr>
      </w:pPr>
      <w:r>
        <w:rPr>
          <w:rFonts w:hint="eastAsia"/>
          <w:szCs w:val="22"/>
          <w:lang w:val="en-US" w:eastAsia="zh-CN"/>
        </w:rPr>
        <w:t>各种载运散装水泥船舶的总称。</w:t>
      </w:r>
    </w:p>
    <w:p>
      <w:pPr>
        <w:pStyle w:val="23"/>
        <w:rPr>
          <w:rFonts w:hint="eastAsia"/>
          <w:lang w:val="en-US" w:eastAsia="zh-CN"/>
        </w:rPr>
      </w:pPr>
      <w:r>
        <w:rPr>
          <w:rFonts w:hint="eastAsia"/>
          <w:lang w:val="en-US" w:eastAsia="zh-CN"/>
        </w:rPr>
        <w:t>[</w:t>
      </w:r>
      <w:r>
        <w:rPr>
          <w:rFonts w:hint="eastAsia"/>
          <w:szCs w:val="22"/>
        </w:rPr>
        <w:t>SB</w:t>
      </w:r>
      <w:r>
        <w:rPr>
          <w:rFonts w:hint="eastAsia"/>
          <w:szCs w:val="22"/>
          <w:lang w:val="en-US" w:eastAsia="zh-CN"/>
        </w:rPr>
        <w:t>/</w:t>
      </w:r>
      <w:r>
        <w:rPr>
          <w:rFonts w:hint="eastAsia"/>
          <w:szCs w:val="22"/>
        </w:rPr>
        <w:t>T 10466—2008</w:t>
      </w:r>
      <w:r>
        <w:rPr>
          <w:rFonts w:hint="eastAsia"/>
          <w:szCs w:val="22"/>
          <w:lang w:eastAsia="zh-CN"/>
        </w:rPr>
        <w:t>，</w:t>
      </w:r>
      <w:r>
        <w:rPr>
          <w:rFonts w:hint="eastAsia"/>
          <w:szCs w:val="22"/>
          <w:lang w:val="en-US" w:eastAsia="zh-CN"/>
        </w:rPr>
        <w:t>装备术语4.22</w:t>
      </w:r>
      <w:r>
        <w:rPr>
          <w:rFonts w:hint="eastAsia"/>
          <w:lang w:val="en-US" w:eastAsia="zh-CN"/>
        </w:rPr>
        <w:t>]</w:t>
      </w:r>
    </w:p>
    <w:p>
      <w:pPr>
        <w:pStyle w:val="23"/>
        <w:numPr>
          <w:ilvl w:val="1"/>
          <w:numId w:val="2"/>
        </w:numPr>
        <w:ind w:firstLine="0" w:firstLineChars="0"/>
        <w:rPr>
          <w:rFonts w:hint="eastAsia"/>
          <w:lang w:val="en-US" w:eastAsia="zh-CN"/>
        </w:rPr>
      </w:pPr>
    </w:p>
    <w:p>
      <w:pPr>
        <w:pStyle w:val="40"/>
        <w:numPr>
          <w:ilvl w:val="1"/>
          <w:numId w:val="0"/>
        </w:numPr>
        <w:tabs>
          <w:tab w:val="center" w:pos="4201"/>
          <w:tab w:val="right" w:leader="dot" w:pos="9298"/>
        </w:tabs>
        <w:spacing w:before="156" w:after="156"/>
        <w:ind w:left="426"/>
        <w:rPr>
          <w:rFonts w:hint="default"/>
          <w:szCs w:val="22"/>
          <w:lang w:val="en-US" w:eastAsia="zh-CN"/>
        </w:rPr>
      </w:pPr>
      <w:r>
        <w:rPr>
          <w:rFonts w:hint="eastAsia"/>
          <w:szCs w:val="22"/>
          <w:lang w:val="en-US" w:eastAsia="zh-CN"/>
        </w:rPr>
        <w:t>散装</w:t>
      </w:r>
      <w:r>
        <w:rPr>
          <w:rFonts w:hint="eastAsia" w:hAnsi="Times New Roman"/>
          <w:szCs w:val="22"/>
          <w:lang w:val="en-US" w:eastAsia="zh-CN"/>
        </w:rPr>
        <w:t>水泥</w:t>
      </w:r>
      <w:r>
        <w:rPr>
          <w:rFonts w:hint="eastAsia"/>
          <w:szCs w:val="22"/>
          <w:lang w:val="en-US" w:eastAsia="zh-CN"/>
        </w:rPr>
        <w:t>运输车  bulk cement delivery tanker</w:t>
      </w:r>
    </w:p>
    <w:p>
      <w:pPr>
        <w:pStyle w:val="23"/>
        <w:rPr>
          <w:rFonts w:hint="eastAsia"/>
          <w:szCs w:val="22"/>
          <w:lang w:val="en-US" w:eastAsia="zh-CN"/>
        </w:rPr>
      </w:pPr>
      <w:r>
        <w:rPr>
          <w:rFonts w:hint="eastAsia"/>
          <w:szCs w:val="22"/>
          <w:lang w:val="en-US" w:eastAsia="zh-CN"/>
        </w:rPr>
        <w:t>装备有专用装置，采用压缩空气使水泥流态化后，通过管道输送到一定距离和高度，用于运输散装水泥的罐式专用运输汽车。</w:t>
      </w:r>
    </w:p>
    <w:p>
      <w:pPr>
        <w:pStyle w:val="23"/>
        <w:rPr>
          <w:rFonts w:hint="default"/>
          <w:lang w:val="en-US" w:eastAsia="zh-CN"/>
        </w:rPr>
      </w:pPr>
      <w:r>
        <w:rPr>
          <w:rFonts w:hint="eastAsia"/>
          <w:lang w:val="en-US" w:eastAsia="zh-CN"/>
        </w:rPr>
        <w:t>[G</w:t>
      </w:r>
      <w:r>
        <w:rPr>
          <w:rFonts w:hint="eastAsia"/>
          <w:szCs w:val="22"/>
        </w:rPr>
        <w:t>B</w:t>
      </w:r>
      <w:r>
        <w:rPr>
          <w:rFonts w:hint="eastAsia"/>
          <w:szCs w:val="22"/>
          <w:lang w:val="en-US" w:eastAsia="zh-CN"/>
        </w:rPr>
        <w:t>/</w:t>
      </w:r>
      <w:r>
        <w:rPr>
          <w:rFonts w:hint="eastAsia"/>
          <w:szCs w:val="22"/>
        </w:rPr>
        <w:t>T 1</w:t>
      </w:r>
      <w:r>
        <w:rPr>
          <w:rFonts w:hint="eastAsia"/>
          <w:szCs w:val="22"/>
          <w:lang w:val="en-US" w:eastAsia="zh-CN"/>
        </w:rPr>
        <w:t>7350</w:t>
      </w:r>
      <w:r>
        <w:rPr>
          <w:rFonts w:hint="eastAsia"/>
          <w:szCs w:val="22"/>
        </w:rPr>
        <w:t>—200</w:t>
      </w:r>
      <w:r>
        <w:rPr>
          <w:rFonts w:hint="eastAsia"/>
          <w:szCs w:val="22"/>
          <w:lang w:val="en-US" w:eastAsia="zh-CN"/>
        </w:rPr>
        <w:t>9</w:t>
      </w:r>
      <w:r>
        <w:rPr>
          <w:rFonts w:hint="eastAsia"/>
          <w:szCs w:val="22"/>
          <w:lang w:eastAsia="zh-CN"/>
        </w:rPr>
        <w:t>，</w:t>
      </w:r>
      <w:r>
        <w:rPr>
          <w:rFonts w:hint="eastAsia"/>
          <w:szCs w:val="22"/>
          <w:lang w:val="en-US" w:eastAsia="zh-CN"/>
        </w:rPr>
        <w:t>专用汽车术语和定义3.1.2.1.6</w:t>
      </w:r>
      <w:r>
        <w:rPr>
          <w:rFonts w:hint="eastAsia"/>
          <w:lang w:val="en-US" w:eastAsia="zh-CN"/>
        </w:rPr>
        <w:t>]</w:t>
      </w:r>
    </w:p>
    <w:bookmarkEnd w:id="28"/>
    <w:bookmarkEnd w:id="29"/>
    <w:bookmarkEnd w:id="30"/>
    <w:p>
      <w:pPr>
        <w:pStyle w:val="43"/>
        <w:spacing w:before="312" w:after="312"/>
        <w:rPr>
          <w:szCs w:val="22"/>
          <w:highlight w:val="none"/>
        </w:rPr>
      </w:pPr>
      <w:r>
        <w:rPr>
          <w:rFonts w:hint="eastAsia"/>
          <w:szCs w:val="22"/>
          <w:highlight w:val="none"/>
        </w:rPr>
        <w:t>成套装备的构成及技术参数</w:t>
      </w:r>
    </w:p>
    <w:p>
      <w:pPr>
        <w:pStyle w:val="40"/>
        <w:spacing w:before="156" w:after="156"/>
        <w:rPr>
          <w:highlight w:val="none"/>
        </w:rPr>
      </w:pPr>
      <w:bookmarkStart w:id="31" w:name="_Toc531293260"/>
      <w:bookmarkStart w:id="32" w:name="_Toc531540893"/>
      <w:r>
        <w:rPr>
          <w:rFonts w:hint="eastAsia"/>
          <w:szCs w:val="22"/>
          <w:highlight w:val="none"/>
        </w:rPr>
        <w:t>成套装备的构成</w:t>
      </w:r>
    </w:p>
    <w:bookmarkEnd w:id="31"/>
    <w:bookmarkEnd w:id="32"/>
    <w:p>
      <w:pPr>
        <w:pStyle w:val="23"/>
        <w:rPr>
          <w:rFonts w:hAnsi="宋体"/>
          <w:szCs w:val="22"/>
          <w:highlight w:val="none"/>
        </w:rPr>
      </w:pPr>
      <w:bookmarkStart w:id="33" w:name="_Toc531293261"/>
      <w:bookmarkStart w:id="34" w:name="_Toc531540894"/>
      <w:r>
        <w:rPr>
          <w:rFonts w:hint="eastAsia" w:hAnsi="宋体"/>
          <w:szCs w:val="22"/>
          <w:highlight w:val="none"/>
        </w:rPr>
        <w:t>散装水泥中转站成套装备由卸船设备、卸车设备、输送设备、计量设备、储存库、均化设备、卸料设备、</w:t>
      </w:r>
      <w:r>
        <w:rPr>
          <w:rFonts w:hint="eastAsia" w:hAnsi="宋体"/>
          <w:szCs w:val="22"/>
          <w:highlight w:val="none"/>
          <w:lang w:val="en-US" w:eastAsia="zh-CN"/>
        </w:rPr>
        <w:t>水泥</w:t>
      </w:r>
      <w:r>
        <w:rPr>
          <w:rFonts w:hint="eastAsia" w:hAnsi="宋体"/>
          <w:szCs w:val="22"/>
          <w:highlight w:val="none"/>
        </w:rPr>
        <w:t>散装</w:t>
      </w:r>
      <w:r>
        <w:rPr>
          <w:rFonts w:hint="eastAsia" w:hAnsi="宋体"/>
          <w:szCs w:val="22"/>
          <w:highlight w:val="none"/>
          <w:lang w:val="en-US" w:eastAsia="zh-CN"/>
        </w:rPr>
        <w:t>机</w:t>
      </w:r>
      <w:r>
        <w:rPr>
          <w:rFonts w:hint="eastAsia" w:hAnsi="宋体"/>
          <w:szCs w:val="22"/>
          <w:highlight w:val="none"/>
        </w:rPr>
        <w:t>（含装汽车、装火车、装船）、除尘设备、通风设备、空气压缩设备、</w:t>
      </w:r>
      <w:r>
        <w:rPr>
          <w:rFonts w:hint="eastAsia" w:hAnsi="宋体"/>
          <w:szCs w:val="22"/>
          <w:highlight w:val="none"/>
          <w:lang w:val="en-US" w:eastAsia="zh-CN"/>
        </w:rPr>
        <w:t>电气与</w:t>
      </w:r>
      <w:r>
        <w:rPr>
          <w:rFonts w:hint="eastAsia" w:hAnsi="宋体"/>
          <w:szCs w:val="22"/>
          <w:highlight w:val="none"/>
        </w:rPr>
        <w:t>自动化控制</w:t>
      </w:r>
      <w:r>
        <w:rPr>
          <w:rFonts w:hint="eastAsia" w:hAnsi="宋体"/>
          <w:szCs w:val="22"/>
          <w:highlight w:val="none"/>
          <w:lang w:eastAsia="zh-CN"/>
        </w:rPr>
        <w:t>（</w:t>
      </w:r>
      <w:r>
        <w:rPr>
          <w:rFonts w:hint="eastAsia" w:hAnsi="宋体"/>
          <w:szCs w:val="22"/>
          <w:highlight w:val="none"/>
          <w:lang w:val="en-US" w:eastAsia="zh-CN"/>
        </w:rPr>
        <w:t>含电气设备</w:t>
      </w:r>
      <w:r>
        <w:rPr>
          <w:rFonts w:hint="eastAsia" w:hAnsi="宋体"/>
          <w:szCs w:val="22"/>
          <w:highlight w:val="none"/>
        </w:rPr>
        <w:t>、</w:t>
      </w:r>
      <w:r>
        <w:rPr>
          <w:rFonts w:hint="eastAsia"/>
          <w:lang w:val="en-US" w:eastAsia="zh-CN"/>
        </w:rPr>
        <w:t>生产过程</w:t>
      </w:r>
      <w:r>
        <w:rPr>
          <w:rFonts w:hint="eastAsia"/>
        </w:rPr>
        <w:t>自动化控制系统</w:t>
      </w:r>
      <w:r>
        <w:rPr>
          <w:rFonts w:hint="eastAsia"/>
          <w:lang w:eastAsia="zh-CN"/>
        </w:rPr>
        <w:t>、</w:t>
      </w:r>
      <w:r>
        <w:rPr>
          <w:rFonts w:hint="eastAsia"/>
        </w:rPr>
        <w:t>智能</w:t>
      </w:r>
      <w:r>
        <w:rPr>
          <w:rFonts w:hint="eastAsia"/>
          <w:lang w:val="en-US" w:eastAsia="zh-CN"/>
        </w:rPr>
        <w:t>信息化</w:t>
      </w:r>
      <w:r>
        <w:rPr>
          <w:rFonts w:hint="eastAsia" w:hAnsi="宋体"/>
          <w:szCs w:val="22"/>
          <w:highlight w:val="none"/>
        </w:rPr>
        <w:t>管理系统、视频监控系统</w:t>
      </w:r>
      <w:r>
        <w:rPr>
          <w:rFonts w:hint="eastAsia" w:hAnsi="宋体"/>
          <w:szCs w:val="22"/>
          <w:highlight w:val="none"/>
          <w:lang w:eastAsia="zh-CN"/>
        </w:rPr>
        <w:t>、</w:t>
      </w:r>
      <w:r>
        <w:rPr>
          <w:rFonts w:hint="eastAsia" w:hAnsi="宋体"/>
          <w:szCs w:val="22"/>
          <w:highlight w:val="none"/>
          <w:lang w:val="en-US" w:eastAsia="zh-CN"/>
        </w:rPr>
        <w:t>中央控制室</w:t>
      </w:r>
      <w:r>
        <w:rPr>
          <w:rFonts w:hint="eastAsia" w:hAnsi="宋体"/>
          <w:szCs w:val="22"/>
          <w:highlight w:val="none"/>
          <w:lang w:eastAsia="zh-CN"/>
        </w:rPr>
        <w:t>）</w:t>
      </w:r>
      <w:r>
        <w:rPr>
          <w:rFonts w:hint="eastAsia" w:hAnsi="宋体"/>
          <w:szCs w:val="22"/>
          <w:highlight w:val="none"/>
        </w:rPr>
        <w:t>等构成。成套装备</w:t>
      </w:r>
      <w:r>
        <w:rPr>
          <w:rFonts w:hint="eastAsia" w:hAnsi="宋体"/>
          <w:szCs w:val="22"/>
          <w:highlight w:val="none"/>
          <w:lang w:val="en-US" w:eastAsia="zh-CN"/>
        </w:rPr>
        <w:t>的典型</w:t>
      </w:r>
      <w:r>
        <w:rPr>
          <w:rFonts w:hint="eastAsia" w:hAnsi="宋体"/>
          <w:szCs w:val="22"/>
          <w:highlight w:val="none"/>
        </w:rPr>
        <w:t>构成见图1实线范围内。</w:t>
      </w:r>
    </w:p>
    <w:p>
      <w:pPr>
        <w:pStyle w:val="23"/>
        <w:jc w:val="center"/>
        <w:rPr>
          <w:szCs w:val="22"/>
        </w:rPr>
      </w:pPr>
      <w:r>
        <w:rPr>
          <w:rFonts w:hint="eastAsia"/>
          <w:szCs w:val="22"/>
        </w:rPr>
        <w:drawing>
          <wp:inline distT="0" distB="0" distL="114300" distR="114300">
            <wp:extent cx="3738880" cy="4352925"/>
            <wp:effectExtent l="0" t="0" r="4445" b="0"/>
            <wp:docPr id="10" name="图片 10" descr="E4E5CEB8-74AC-4fd5-90C9-D02489391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4E5CEB8-74AC-4fd5-90C9-D02489391A3F"/>
                    <pic:cNvPicPr>
                      <a:picLocks noChangeAspect="1"/>
                    </pic:cNvPicPr>
                  </pic:nvPicPr>
                  <pic:blipFill>
                    <a:blip r:embed="rId6"/>
                    <a:stretch>
                      <a:fillRect/>
                    </a:stretch>
                  </pic:blipFill>
                  <pic:spPr>
                    <a:xfrm>
                      <a:off x="0" y="0"/>
                      <a:ext cx="3738880" cy="4352925"/>
                    </a:xfrm>
                    <a:prstGeom prst="rect">
                      <a:avLst/>
                    </a:prstGeom>
                  </pic:spPr>
                </pic:pic>
              </a:graphicData>
            </a:graphic>
          </wp:inline>
        </w:drawing>
      </w:r>
    </w:p>
    <w:p>
      <w:pPr>
        <w:pStyle w:val="126"/>
        <w:spacing w:before="156" w:after="156"/>
        <w:rPr>
          <w:szCs w:val="22"/>
        </w:rPr>
      </w:pPr>
      <w:r>
        <w:rPr>
          <w:rFonts w:hint="eastAsia"/>
          <w:szCs w:val="22"/>
        </w:rPr>
        <w:t>散装水泥中转站成套装备的</w:t>
      </w:r>
      <w:r>
        <w:rPr>
          <w:rFonts w:hint="eastAsia"/>
          <w:szCs w:val="22"/>
          <w:lang w:val="en-US" w:eastAsia="zh-CN"/>
        </w:rPr>
        <w:t>典型</w:t>
      </w:r>
      <w:r>
        <w:rPr>
          <w:rFonts w:hint="eastAsia"/>
          <w:szCs w:val="22"/>
        </w:rPr>
        <w:t>构成</w:t>
      </w:r>
    </w:p>
    <w:bookmarkEnd w:id="33"/>
    <w:bookmarkEnd w:id="34"/>
    <w:p>
      <w:pPr>
        <w:pStyle w:val="40"/>
        <w:spacing w:before="156" w:after="156"/>
      </w:pPr>
      <w:bookmarkStart w:id="35" w:name="_Toc531540895"/>
      <w:bookmarkStart w:id="36" w:name="_Toc531293262"/>
      <w:r>
        <w:rPr>
          <w:rFonts w:hint="eastAsia"/>
        </w:rPr>
        <w:t>基本参数</w:t>
      </w:r>
    </w:p>
    <w:bookmarkEnd w:id="35"/>
    <w:bookmarkEnd w:id="36"/>
    <w:p>
      <w:pPr>
        <w:pStyle w:val="23"/>
        <w:rPr>
          <w:rFonts w:hint="eastAsia"/>
        </w:rPr>
      </w:pPr>
      <w:bookmarkStart w:id="37" w:name="_Toc531550088"/>
      <w:bookmarkStart w:id="38" w:name="_Toc531293263"/>
      <w:bookmarkStart w:id="39" w:name="_Toc531540896"/>
      <w:r>
        <w:rPr>
          <w:rFonts w:hint="eastAsia"/>
          <w:lang w:val="en-US" w:eastAsia="zh-CN"/>
        </w:rPr>
        <w:t>基本</w:t>
      </w:r>
      <w:r>
        <w:rPr>
          <w:rFonts w:hint="eastAsia"/>
        </w:rPr>
        <w:t>参数见表1。</w:t>
      </w:r>
    </w:p>
    <w:p>
      <w:pPr>
        <w:pStyle w:val="124"/>
        <w:widowControl w:val="0"/>
        <w:numPr>
          <w:ilvl w:val="0"/>
          <w:numId w:val="18"/>
        </w:numPr>
        <w:adjustRightInd w:val="0"/>
        <w:spacing w:before="156" w:after="156" w:line="360" w:lineRule="atLeast"/>
        <w:textAlignment w:val="baseline"/>
        <w:rPr>
          <w:rFonts w:hAnsi="黑体"/>
          <w:szCs w:val="22"/>
          <w:highlight w:val="none"/>
        </w:rPr>
      </w:pPr>
      <w:r>
        <w:rPr>
          <w:rFonts w:hint="eastAsia" w:hAnsi="黑体"/>
          <w:szCs w:val="22"/>
          <w:highlight w:val="none"/>
          <w:lang w:val="en-US" w:eastAsia="zh-CN"/>
        </w:rPr>
        <w:t>基本</w:t>
      </w:r>
      <w:r>
        <w:rPr>
          <w:rFonts w:hint="eastAsia" w:hAnsi="黑体"/>
          <w:szCs w:val="22"/>
          <w:highlight w:val="none"/>
        </w:rPr>
        <w:t>参数表</w:t>
      </w:r>
    </w:p>
    <w:tbl>
      <w:tblPr>
        <w:tblStyle w:val="32"/>
        <w:tblW w:w="103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814"/>
        <w:gridCol w:w="826"/>
        <w:gridCol w:w="836"/>
        <w:gridCol w:w="977"/>
        <w:gridCol w:w="962"/>
        <w:gridCol w:w="1070"/>
        <w:gridCol w:w="1091"/>
        <w:gridCol w:w="1098"/>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项目</w:t>
            </w:r>
          </w:p>
        </w:tc>
        <w:tc>
          <w:tcPr>
            <w:tcW w:w="8707" w:type="dxa"/>
            <w:gridSpan w:val="9"/>
            <w:vAlign w:val="center"/>
          </w:tcPr>
          <w:p>
            <w:pPr>
              <w:pStyle w:val="23"/>
              <w:adjustRightInd w:val="0"/>
              <w:snapToGrid w:val="0"/>
              <w:ind w:right="-42" w:rightChars="-20" w:firstLine="0" w:firstLineChars="0"/>
              <w:jc w:val="center"/>
              <w:rPr>
                <w:rFonts w:hint="eastAsia" w:hAnsi="宋体" w:cs="宋体"/>
                <w:sz w:val="15"/>
                <w:szCs w:val="15"/>
                <w:highlight w:val="none"/>
              </w:rPr>
            </w:pPr>
            <w:r>
              <w:rPr>
                <w:rFonts w:hint="eastAsia" w:hAnsi="宋体" w:cs="宋体"/>
                <w:sz w:val="15"/>
                <w:szCs w:val="15"/>
                <w:highlight w:val="none"/>
              </w:rPr>
              <w:t>参数</w:t>
            </w:r>
            <w:r>
              <w:rPr>
                <w:rFonts w:hint="eastAsia" w:hAnsi="宋体" w:cs="宋体"/>
                <w:sz w:val="15"/>
                <w:szCs w:val="15"/>
                <w:highlight w:val="none"/>
                <w:lang w:val="en-US" w:eastAsia="zh-CN"/>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规模（10</w:t>
            </w:r>
            <w:r>
              <w:rPr>
                <w:rFonts w:hint="eastAsia" w:hAnsi="宋体" w:cs="宋体"/>
                <w:sz w:val="15"/>
                <w:szCs w:val="15"/>
                <w:highlight w:val="none"/>
                <w:vertAlign w:val="superscript"/>
              </w:rPr>
              <w:t>4</w:t>
            </w:r>
            <w:r>
              <w:rPr>
                <w:rFonts w:hint="eastAsia" w:hAnsi="宋体" w:cs="宋体"/>
                <w:sz w:val="15"/>
                <w:szCs w:val="15"/>
                <w:highlight w:val="none"/>
              </w:rPr>
              <w:t>t/a）</w:t>
            </w:r>
          </w:p>
        </w:tc>
        <w:tc>
          <w:tcPr>
            <w:tcW w:w="814"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50</w:t>
            </w:r>
          </w:p>
        </w:tc>
        <w:tc>
          <w:tcPr>
            <w:tcW w:w="826"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100</w:t>
            </w:r>
          </w:p>
        </w:tc>
        <w:tc>
          <w:tcPr>
            <w:tcW w:w="836"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200</w:t>
            </w:r>
          </w:p>
        </w:tc>
        <w:tc>
          <w:tcPr>
            <w:tcW w:w="977" w:type="dxa"/>
            <w:vAlign w:val="center"/>
          </w:tcPr>
          <w:p>
            <w:pPr>
              <w:pStyle w:val="23"/>
              <w:adjustRightInd w:val="0"/>
              <w:snapToGrid w:val="0"/>
              <w:ind w:left="-42" w:leftChars="-20" w:right="-42" w:rightChars="-20" w:firstLine="0" w:firstLineChars="0"/>
              <w:jc w:val="center"/>
              <w:rPr>
                <w:rFonts w:hint="eastAsia" w:ascii="宋体" w:hAnsi="宋体" w:eastAsia="宋体" w:cs="宋体"/>
                <w:sz w:val="15"/>
                <w:szCs w:val="15"/>
                <w:highlight w:val="none"/>
                <w:lang w:val="en-US" w:eastAsia="zh-CN" w:bidi="ar-SA"/>
              </w:rPr>
            </w:pPr>
            <w:r>
              <w:rPr>
                <w:rFonts w:hint="eastAsia" w:hAnsi="宋体" w:cs="宋体"/>
                <w:sz w:val="15"/>
                <w:szCs w:val="15"/>
                <w:highlight w:val="none"/>
              </w:rPr>
              <w:t>300</w:t>
            </w:r>
          </w:p>
        </w:tc>
        <w:tc>
          <w:tcPr>
            <w:tcW w:w="962" w:type="dxa"/>
            <w:vAlign w:val="center"/>
          </w:tcPr>
          <w:p>
            <w:pPr>
              <w:pStyle w:val="23"/>
              <w:adjustRightInd w:val="0"/>
              <w:snapToGrid w:val="0"/>
              <w:ind w:left="-42" w:leftChars="-20" w:right="-42" w:rightChars="-20" w:firstLine="0" w:firstLineChars="0"/>
              <w:jc w:val="center"/>
              <w:rPr>
                <w:rFonts w:ascii="宋体" w:hAnsi="宋体" w:eastAsia="宋体" w:cs="宋体"/>
                <w:sz w:val="15"/>
                <w:szCs w:val="15"/>
                <w:highlight w:val="none"/>
                <w:lang w:val="en-US" w:eastAsia="zh-CN" w:bidi="ar-SA"/>
              </w:rPr>
            </w:pPr>
            <w:r>
              <w:rPr>
                <w:rFonts w:hint="eastAsia" w:hAnsi="宋体" w:cs="宋体"/>
                <w:sz w:val="15"/>
                <w:szCs w:val="15"/>
                <w:highlight w:val="none"/>
                <w:lang w:val="en-US" w:eastAsia="zh-CN"/>
              </w:rPr>
              <w:t>4</w:t>
            </w:r>
            <w:r>
              <w:rPr>
                <w:rFonts w:hint="eastAsia" w:hAnsi="宋体" w:cs="宋体"/>
                <w:sz w:val="15"/>
                <w:szCs w:val="15"/>
                <w:highlight w:val="none"/>
              </w:rPr>
              <w:t>00</w:t>
            </w:r>
          </w:p>
        </w:tc>
        <w:tc>
          <w:tcPr>
            <w:tcW w:w="1070" w:type="dxa"/>
            <w:vAlign w:val="center"/>
          </w:tcPr>
          <w:p>
            <w:pPr>
              <w:pStyle w:val="23"/>
              <w:adjustRightInd w:val="0"/>
              <w:snapToGrid w:val="0"/>
              <w:ind w:left="-42" w:leftChars="-20" w:right="-42" w:rightChars="-20" w:firstLine="0" w:firstLineChars="0"/>
              <w:jc w:val="center"/>
              <w:rPr>
                <w:rFonts w:hint="eastAsia" w:ascii="宋体" w:hAnsi="宋体" w:eastAsia="宋体" w:cs="宋体"/>
                <w:sz w:val="15"/>
                <w:szCs w:val="15"/>
                <w:highlight w:val="none"/>
                <w:lang w:val="en-US" w:eastAsia="zh-CN" w:bidi="ar-SA"/>
              </w:rPr>
            </w:pPr>
            <w:r>
              <w:rPr>
                <w:rFonts w:hint="eastAsia" w:hAnsi="宋体" w:cs="宋体"/>
                <w:sz w:val="15"/>
                <w:szCs w:val="15"/>
                <w:highlight w:val="none"/>
              </w:rPr>
              <w:t>500</w:t>
            </w:r>
          </w:p>
        </w:tc>
        <w:tc>
          <w:tcPr>
            <w:tcW w:w="1091" w:type="dxa"/>
            <w:vAlign w:val="center"/>
          </w:tcPr>
          <w:p>
            <w:pPr>
              <w:pStyle w:val="23"/>
              <w:adjustRightInd w:val="0"/>
              <w:snapToGrid w:val="0"/>
              <w:ind w:left="-42" w:leftChars="-20" w:right="-42" w:rightChars="-20" w:firstLine="0" w:firstLineChars="0"/>
              <w:jc w:val="center"/>
              <w:rPr>
                <w:rFonts w:hint="default" w:hAnsi="宋体" w:eastAsia="宋体" w:cs="宋体"/>
                <w:sz w:val="15"/>
                <w:szCs w:val="15"/>
                <w:highlight w:val="none"/>
                <w:lang w:val="en-US" w:eastAsia="zh-CN"/>
              </w:rPr>
            </w:pPr>
            <w:r>
              <w:rPr>
                <w:rFonts w:hint="eastAsia" w:hAnsi="宋体" w:cs="宋体"/>
                <w:sz w:val="15"/>
                <w:szCs w:val="15"/>
                <w:highlight w:val="none"/>
                <w:lang w:val="en-US" w:eastAsia="zh-CN"/>
              </w:rPr>
              <w:t>600</w:t>
            </w:r>
          </w:p>
        </w:tc>
        <w:tc>
          <w:tcPr>
            <w:tcW w:w="1098" w:type="dxa"/>
            <w:vAlign w:val="center"/>
          </w:tcPr>
          <w:p>
            <w:pPr>
              <w:pStyle w:val="23"/>
              <w:adjustRightInd w:val="0"/>
              <w:snapToGrid w:val="0"/>
              <w:ind w:left="-42" w:leftChars="-20" w:right="-42" w:rightChars="-20" w:firstLine="0" w:firstLineChars="0"/>
              <w:jc w:val="center"/>
              <w:rPr>
                <w:rFonts w:hint="default" w:hAnsi="宋体" w:eastAsia="宋体" w:cs="宋体"/>
                <w:sz w:val="15"/>
                <w:szCs w:val="15"/>
                <w:highlight w:val="none"/>
                <w:lang w:val="en-US" w:eastAsia="zh-CN"/>
              </w:rPr>
            </w:pPr>
            <w:r>
              <w:rPr>
                <w:rFonts w:hint="eastAsia" w:hAnsi="宋体" w:cs="宋体"/>
                <w:sz w:val="15"/>
                <w:szCs w:val="15"/>
                <w:highlight w:val="none"/>
                <w:lang w:val="en-US" w:eastAsia="zh-CN"/>
              </w:rPr>
              <w:t>800</w:t>
            </w:r>
          </w:p>
        </w:tc>
        <w:tc>
          <w:tcPr>
            <w:tcW w:w="1033"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1</w:t>
            </w:r>
            <w:r>
              <w:rPr>
                <w:rFonts w:hint="eastAsia" w:hAnsi="宋体" w:cs="宋体"/>
                <w:sz w:val="15"/>
                <w:szCs w:val="15"/>
                <w:highlight w:val="none"/>
                <w:lang w:val="en-US" w:eastAsia="zh-CN"/>
              </w:rPr>
              <w:t xml:space="preserve"> </w:t>
            </w:r>
            <w:r>
              <w:rPr>
                <w:rFonts w:hint="eastAsia" w:hAnsi="宋体" w:cs="宋体"/>
                <w:sz w:val="15"/>
                <w:szCs w:val="15"/>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 w:hRule="atLeast"/>
          <w:jc w:val="center"/>
        </w:trPr>
        <w:tc>
          <w:tcPr>
            <w:tcW w:w="1688"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储存库总容量（10</w:t>
            </w:r>
            <w:r>
              <w:rPr>
                <w:rFonts w:hint="eastAsia" w:hAnsi="宋体" w:cs="宋体"/>
                <w:sz w:val="15"/>
                <w:szCs w:val="15"/>
                <w:highlight w:val="none"/>
                <w:vertAlign w:val="superscript"/>
              </w:rPr>
              <w:t>4</w:t>
            </w:r>
            <w:r>
              <w:rPr>
                <w:rFonts w:hint="eastAsia" w:hAnsi="宋体" w:cs="宋体"/>
                <w:sz w:val="15"/>
                <w:szCs w:val="15"/>
                <w:highlight w:val="none"/>
              </w:rPr>
              <w:t>t）</w:t>
            </w:r>
          </w:p>
        </w:tc>
        <w:tc>
          <w:tcPr>
            <w:tcW w:w="814"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≥1-2.5</w:t>
            </w:r>
          </w:p>
        </w:tc>
        <w:tc>
          <w:tcPr>
            <w:tcW w:w="826"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≥2-5</w:t>
            </w:r>
          </w:p>
        </w:tc>
        <w:tc>
          <w:tcPr>
            <w:tcW w:w="836"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≥4-10</w:t>
            </w:r>
          </w:p>
        </w:tc>
        <w:tc>
          <w:tcPr>
            <w:tcW w:w="977" w:type="dxa"/>
            <w:vAlign w:val="center"/>
          </w:tcPr>
          <w:p>
            <w:pPr>
              <w:pStyle w:val="23"/>
              <w:adjustRightInd w:val="0"/>
              <w:snapToGrid w:val="0"/>
              <w:ind w:left="-42" w:leftChars="-20" w:right="-42" w:rightChars="-20" w:firstLine="0" w:firstLineChars="0"/>
              <w:jc w:val="center"/>
              <w:rPr>
                <w:rFonts w:hint="eastAsia" w:ascii="宋体" w:hAnsi="宋体" w:eastAsia="宋体" w:cs="宋体"/>
                <w:sz w:val="15"/>
                <w:szCs w:val="15"/>
                <w:highlight w:val="none"/>
                <w:lang w:val="en-US" w:eastAsia="zh-CN" w:bidi="ar-SA"/>
              </w:rPr>
            </w:pPr>
            <w:r>
              <w:rPr>
                <w:rFonts w:hint="eastAsia" w:hAnsi="宋体" w:cs="宋体"/>
                <w:sz w:val="15"/>
                <w:szCs w:val="15"/>
                <w:highlight w:val="none"/>
              </w:rPr>
              <w:t>≥6-15</w:t>
            </w:r>
          </w:p>
        </w:tc>
        <w:tc>
          <w:tcPr>
            <w:tcW w:w="962" w:type="dxa"/>
            <w:vAlign w:val="center"/>
          </w:tcPr>
          <w:p>
            <w:pPr>
              <w:pStyle w:val="23"/>
              <w:adjustRightInd w:val="0"/>
              <w:snapToGrid w:val="0"/>
              <w:ind w:left="-42" w:leftChars="-20" w:right="-42" w:rightChars="-20" w:firstLine="0" w:firstLineChars="0"/>
              <w:jc w:val="center"/>
              <w:rPr>
                <w:rFonts w:ascii="宋体" w:hAnsi="宋体" w:eastAsia="宋体" w:cs="宋体"/>
                <w:sz w:val="15"/>
                <w:szCs w:val="15"/>
                <w:highlight w:val="none"/>
                <w:lang w:val="en-US" w:eastAsia="zh-CN" w:bidi="ar-SA"/>
              </w:rPr>
            </w:pPr>
            <w:r>
              <w:rPr>
                <w:rFonts w:hint="eastAsia" w:hAnsi="宋体" w:cs="宋体"/>
                <w:sz w:val="15"/>
                <w:szCs w:val="15"/>
                <w:highlight w:val="none"/>
              </w:rPr>
              <w:t>≥</w:t>
            </w:r>
            <w:r>
              <w:rPr>
                <w:rFonts w:hint="eastAsia" w:hAnsi="宋体" w:cs="宋体"/>
                <w:sz w:val="15"/>
                <w:szCs w:val="15"/>
                <w:highlight w:val="none"/>
                <w:lang w:val="en-US" w:eastAsia="zh-CN"/>
              </w:rPr>
              <w:t>8</w:t>
            </w:r>
            <w:r>
              <w:rPr>
                <w:rFonts w:hint="eastAsia" w:hAnsi="宋体" w:cs="宋体"/>
                <w:sz w:val="15"/>
                <w:szCs w:val="15"/>
                <w:highlight w:val="none"/>
              </w:rPr>
              <w:t>-2</w:t>
            </w:r>
            <w:r>
              <w:rPr>
                <w:rFonts w:hint="eastAsia" w:hAnsi="宋体" w:cs="宋体"/>
                <w:sz w:val="15"/>
                <w:szCs w:val="15"/>
                <w:highlight w:val="none"/>
                <w:lang w:val="en-US" w:eastAsia="zh-CN"/>
              </w:rPr>
              <w:t>0</w:t>
            </w:r>
          </w:p>
        </w:tc>
        <w:tc>
          <w:tcPr>
            <w:tcW w:w="1070" w:type="dxa"/>
            <w:vAlign w:val="center"/>
          </w:tcPr>
          <w:p>
            <w:pPr>
              <w:pStyle w:val="23"/>
              <w:adjustRightInd w:val="0"/>
              <w:snapToGrid w:val="0"/>
              <w:ind w:left="-42" w:leftChars="-20" w:right="-42" w:rightChars="-20" w:firstLine="0" w:firstLineChars="0"/>
              <w:jc w:val="center"/>
              <w:rPr>
                <w:rFonts w:hint="eastAsia" w:ascii="宋体" w:hAnsi="宋体" w:eastAsia="宋体" w:cs="宋体"/>
                <w:sz w:val="15"/>
                <w:szCs w:val="15"/>
                <w:highlight w:val="none"/>
                <w:lang w:val="en-US" w:eastAsia="zh-CN" w:bidi="ar-SA"/>
              </w:rPr>
            </w:pPr>
            <w:r>
              <w:rPr>
                <w:rFonts w:hint="eastAsia" w:hAnsi="宋体" w:cs="宋体"/>
                <w:sz w:val="15"/>
                <w:szCs w:val="15"/>
                <w:highlight w:val="none"/>
              </w:rPr>
              <w:t>≥10-25</w:t>
            </w:r>
          </w:p>
        </w:tc>
        <w:tc>
          <w:tcPr>
            <w:tcW w:w="1091" w:type="dxa"/>
            <w:vAlign w:val="center"/>
          </w:tcPr>
          <w:p>
            <w:pPr>
              <w:pStyle w:val="23"/>
              <w:adjustRightInd w:val="0"/>
              <w:snapToGrid w:val="0"/>
              <w:ind w:left="-42" w:leftChars="-20" w:right="-42" w:rightChars="-20" w:firstLine="0" w:firstLineChars="0"/>
              <w:jc w:val="center"/>
              <w:rPr>
                <w:rFonts w:hint="default" w:ascii="宋体" w:hAnsi="宋体" w:eastAsia="宋体" w:cs="宋体"/>
                <w:sz w:val="15"/>
                <w:szCs w:val="15"/>
                <w:highlight w:val="none"/>
                <w:lang w:val="en-US" w:eastAsia="zh-CN" w:bidi="ar-SA"/>
              </w:rPr>
            </w:pPr>
            <w:r>
              <w:rPr>
                <w:rFonts w:hint="eastAsia" w:hAnsi="宋体" w:cs="宋体"/>
                <w:sz w:val="15"/>
                <w:szCs w:val="15"/>
                <w:highlight w:val="none"/>
              </w:rPr>
              <w:t>≥1</w:t>
            </w:r>
            <w:r>
              <w:rPr>
                <w:rFonts w:hint="eastAsia" w:hAnsi="宋体" w:cs="宋体"/>
                <w:sz w:val="15"/>
                <w:szCs w:val="15"/>
                <w:highlight w:val="none"/>
                <w:lang w:val="en-US" w:eastAsia="zh-CN"/>
              </w:rPr>
              <w:t>2</w:t>
            </w:r>
            <w:r>
              <w:rPr>
                <w:rFonts w:hint="eastAsia" w:hAnsi="宋体" w:cs="宋体"/>
                <w:sz w:val="15"/>
                <w:szCs w:val="15"/>
                <w:highlight w:val="none"/>
              </w:rPr>
              <w:t>-</w:t>
            </w:r>
            <w:r>
              <w:rPr>
                <w:rFonts w:hint="eastAsia" w:hAnsi="宋体" w:cs="宋体"/>
                <w:sz w:val="15"/>
                <w:szCs w:val="15"/>
                <w:highlight w:val="none"/>
                <w:lang w:val="en-US" w:eastAsia="zh-CN"/>
              </w:rPr>
              <w:t>30</w:t>
            </w:r>
          </w:p>
        </w:tc>
        <w:tc>
          <w:tcPr>
            <w:tcW w:w="1098"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rPr>
            </w:pPr>
            <w:r>
              <w:rPr>
                <w:rFonts w:hint="eastAsia" w:hAnsi="宋体" w:cs="宋体"/>
                <w:sz w:val="15"/>
                <w:szCs w:val="15"/>
                <w:highlight w:val="none"/>
              </w:rPr>
              <w:t>≥1</w:t>
            </w:r>
            <w:r>
              <w:rPr>
                <w:rFonts w:hint="eastAsia" w:hAnsi="宋体" w:cs="宋体"/>
                <w:sz w:val="15"/>
                <w:szCs w:val="15"/>
                <w:highlight w:val="none"/>
                <w:lang w:val="en-US" w:eastAsia="zh-CN"/>
              </w:rPr>
              <w:t>6</w:t>
            </w:r>
            <w:r>
              <w:rPr>
                <w:rFonts w:hint="eastAsia" w:hAnsi="宋体" w:cs="宋体"/>
                <w:sz w:val="15"/>
                <w:szCs w:val="15"/>
                <w:highlight w:val="none"/>
              </w:rPr>
              <w:t>-</w:t>
            </w:r>
            <w:r>
              <w:rPr>
                <w:rFonts w:hint="eastAsia" w:hAnsi="宋体" w:cs="宋体"/>
                <w:sz w:val="15"/>
                <w:szCs w:val="15"/>
                <w:highlight w:val="none"/>
                <w:lang w:val="en-US" w:eastAsia="zh-CN"/>
              </w:rPr>
              <w:t>40</w:t>
            </w:r>
          </w:p>
        </w:tc>
        <w:tc>
          <w:tcPr>
            <w:tcW w:w="1033"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≥20-50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卸船</w:t>
            </w:r>
            <w:r>
              <w:rPr>
                <w:rFonts w:hint="eastAsia" w:hAnsi="宋体" w:cs="宋体"/>
                <w:sz w:val="15"/>
                <w:szCs w:val="15"/>
                <w:highlight w:val="none"/>
                <w:lang w:val="en-US" w:eastAsia="zh-CN"/>
              </w:rPr>
              <w:t>（</w:t>
            </w:r>
            <w:r>
              <w:rPr>
                <w:rFonts w:hint="eastAsia" w:hAnsi="宋体" w:cs="宋体"/>
                <w:sz w:val="15"/>
                <w:szCs w:val="15"/>
                <w:highlight w:val="none"/>
              </w:rPr>
              <w:t>卸车</w:t>
            </w:r>
            <w:r>
              <w:rPr>
                <w:rFonts w:hint="eastAsia" w:hAnsi="宋体" w:cs="宋体"/>
                <w:sz w:val="15"/>
                <w:szCs w:val="15"/>
                <w:highlight w:val="none"/>
                <w:lang w:eastAsia="zh-CN"/>
              </w:rPr>
              <w:t>）</w:t>
            </w:r>
            <w:r>
              <w:rPr>
                <w:rFonts w:hint="eastAsia" w:hAnsi="宋体" w:cs="宋体"/>
                <w:sz w:val="15"/>
                <w:szCs w:val="15"/>
                <w:highlight w:val="none"/>
              </w:rPr>
              <w:t>能力（t/h）</w:t>
            </w:r>
          </w:p>
        </w:tc>
        <w:tc>
          <w:tcPr>
            <w:tcW w:w="814" w:type="dxa"/>
            <w:vAlign w:val="center"/>
          </w:tcPr>
          <w:p>
            <w:pPr>
              <w:pStyle w:val="23"/>
              <w:adjustRightInd w:val="0"/>
              <w:snapToGrid w:val="0"/>
              <w:ind w:left="-42" w:leftChars="-20" w:right="-42" w:rightChars="-20" w:firstLine="0" w:firstLineChars="0"/>
              <w:jc w:val="center"/>
              <w:rPr>
                <w:rFonts w:hAnsi="宋体" w:cs="宋体"/>
                <w:color w:val="FF0000"/>
                <w:sz w:val="15"/>
                <w:szCs w:val="15"/>
                <w:highlight w:val="none"/>
              </w:rPr>
            </w:pPr>
            <w:r>
              <w:rPr>
                <w:rFonts w:hint="eastAsia" w:hAnsi="宋体" w:cs="宋体"/>
                <w:sz w:val="15"/>
                <w:szCs w:val="15"/>
                <w:highlight w:val="none"/>
              </w:rPr>
              <w:t>≥100-150</w:t>
            </w:r>
          </w:p>
        </w:tc>
        <w:tc>
          <w:tcPr>
            <w:tcW w:w="826"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≥200-300</w:t>
            </w:r>
          </w:p>
        </w:tc>
        <w:tc>
          <w:tcPr>
            <w:tcW w:w="836"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w:t>
            </w:r>
            <w:r>
              <w:rPr>
                <w:rFonts w:hint="eastAsia" w:hAnsi="宋体" w:cs="宋体"/>
                <w:sz w:val="15"/>
                <w:szCs w:val="15"/>
                <w:highlight w:val="none"/>
                <w:lang w:val="en-US" w:eastAsia="zh-CN"/>
              </w:rPr>
              <w:t>4</w:t>
            </w:r>
            <w:r>
              <w:rPr>
                <w:rFonts w:hint="eastAsia" w:hAnsi="宋体" w:cs="宋体"/>
                <w:sz w:val="15"/>
                <w:szCs w:val="15"/>
                <w:highlight w:val="none"/>
              </w:rPr>
              <w:t>00-</w:t>
            </w:r>
            <w:r>
              <w:rPr>
                <w:rFonts w:hint="eastAsia" w:hAnsi="宋体" w:cs="宋体"/>
                <w:sz w:val="15"/>
                <w:szCs w:val="15"/>
                <w:highlight w:val="none"/>
                <w:lang w:val="en-US" w:eastAsia="zh-CN"/>
              </w:rPr>
              <w:t>6</w:t>
            </w:r>
            <w:r>
              <w:rPr>
                <w:rFonts w:hint="eastAsia" w:hAnsi="宋体" w:cs="宋体"/>
                <w:sz w:val="15"/>
                <w:szCs w:val="15"/>
                <w:highlight w:val="none"/>
              </w:rPr>
              <w:t>00</w:t>
            </w:r>
          </w:p>
        </w:tc>
        <w:tc>
          <w:tcPr>
            <w:tcW w:w="977" w:type="dxa"/>
            <w:vAlign w:val="center"/>
          </w:tcPr>
          <w:p>
            <w:pPr>
              <w:pStyle w:val="23"/>
              <w:adjustRightInd w:val="0"/>
              <w:snapToGrid w:val="0"/>
              <w:ind w:left="-42" w:leftChars="-20" w:right="-42" w:rightChars="-20" w:firstLine="0" w:firstLineChars="0"/>
              <w:jc w:val="center"/>
              <w:rPr>
                <w:rFonts w:hint="eastAsia" w:ascii="宋体" w:hAnsi="宋体" w:eastAsia="宋体" w:cs="宋体"/>
                <w:sz w:val="15"/>
                <w:szCs w:val="15"/>
                <w:highlight w:val="none"/>
                <w:lang w:val="en-US" w:eastAsia="zh-CN" w:bidi="ar-SA"/>
              </w:rPr>
            </w:pPr>
            <w:r>
              <w:rPr>
                <w:rFonts w:hint="eastAsia" w:hAnsi="宋体" w:cs="宋体"/>
                <w:sz w:val="15"/>
                <w:szCs w:val="15"/>
                <w:highlight w:val="none"/>
              </w:rPr>
              <w:t>≥</w:t>
            </w:r>
            <w:r>
              <w:rPr>
                <w:rFonts w:hint="eastAsia" w:hAnsi="宋体" w:cs="宋体"/>
                <w:sz w:val="15"/>
                <w:szCs w:val="15"/>
                <w:highlight w:val="none"/>
                <w:lang w:val="en-US" w:eastAsia="zh-CN"/>
              </w:rPr>
              <w:t>6</w:t>
            </w:r>
            <w:r>
              <w:rPr>
                <w:rFonts w:hint="eastAsia" w:hAnsi="宋体" w:cs="宋体"/>
                <w:sz w:val="15"/>
                <w:szCs w:val="15"/>
                <w:highlight w:val="none"/>
              </w:rPr>
              <w:t>00-1</w:t>
            </w:r>
            <w:r>
              <w:rPr>
                <w:rFonts w:hint="eastAsia" w:hAnsi="宋体" w:cs="宋体"/>
                <w:sz w:val="15"/>
                <w:szCs w:val="15"/>
                <w:highlight w:val="none"/>
                <w:lang w:val="en-US" w:eastAsia="zh-CN"/>
              </w:rPr>
              <w:t xml:space="preserve"> </w:t>
            </w:r>
            <w:r>
              <w:rPr>
                <w:rFonts w:hint="eastAsia" w:hAnsi="宋体" w:cs="宋体"/>
                <w:sz w:val="15"/>
                <w:szCs w:val="15"/>
                <w:highlight w:val="none"/>
              </w:rPr>
              <w:t>000</w:t>
            </w:r>
          </w:p>
        </w:tc>
        <w:tc>
          <w:tcPr>
            <w:tcW w:w="962" w:type="dxa"/>
            <w:vAlign w:val="center"/>
          </w:tcPr>
          <w:p>
            <w:pPr>
              <w:pStyle w:val="23"/>
              <w:adjustRightInd w:val="0"/>
              <w:snapToGrid w:val="0"/>
              <w:ind w:left="-42" w:leftChars="-20" w:right="-42" w:rightChars="-20" w:firstLine="0" w:firstLineChars="0"/>
              <w:jc w:val="center"/>
              <w:rPr>
                <w:rFonts w:ascii="宋体" w:hAnsi="宋体" w:eastAsia="宋体" w:cs="宋体"/>
                <w:sz w:val="15"/>
                <w:szCs w:val="15"/>
                <w:highlight w:val="none"/>
                <w:lang w:val="en-US" w:eastAsia="zh-CN" w:bidi="ar-SA"/>
              </w:rPr>
            </w:pPr>
            <w:r>
              <w:rPr>
                <w:rFonts w:hint="eastAsia" w:hAnsi="宋体" w:cs="宋体"/>
                <w:sz w:val="15"/>
                <w:szCs w:val="15"/>
                <w:highlight w:val="none"/>
              </w:rPr>
              <w:t>≥</w:t>
            </w:r>
            <w:r>
              <w:rPr>
                <w:rFonts w:hint="eastAsia" w:hAnsi="宋体" w:cs="宋体"/>
                <w:sz w:val="15"/>
                <w:szCs w:val="15"/>
                <w:highlight w:val="none"/>
                <w:lang w:val="en-US" w:eastAsia="zh-CN"/>
              </w:rPr>
              <w:t>8</w:t>
            </w:r>
            <w:r>
              <w:rPr>
                <w:rFonts w:hint="eastAsia" w:hAnsi="宋体" w:cs="宋体"/>
                <w:sz w:val="15"/>
                <w:szCs w:val="15"/>
                <w:highlight w:val="none"/>
              </w:rPr>
              <w:t>00-</w:t>
            </w:r>
            <w:r>
              <w:rPr>
                <w:rFonts w:hint="eastAsia" w:hAnsi="宋体" w:cs="宋体"/>
                <w:sz w:val="15"/>
                <w:szCs w:val="15"/>
                <w:highlight w:val="none"/>
                <w:lang w:val="en-US" w:eastAsia="zh-CN"/>
              </w:rPr>
              <w:t>1 2</w:t>
            </w:r>
            <w:r>
              <w:rPr>
                <w:rFonts w:hint="eastAsia" w:hAnsi="宋体" w:cs="宋体"/>
                <w:sz w:val="15"/>
                <w:szCs w:val="15"/>
                <w:highlight w:val="none"/>
              </w:rPr>
              <w:t>00</w:t>
            </w:r>
          </w:p>
        </w:tc>
        <w:tc>
          <w:tcPr>
            <w:tcW w:w="1070" w:type="dxa"/>
            <w:vAlign w:val="center"/>
          </w:tcPr>
          <w:p>
            <w:pPr>
              <w:pStyle w:val="23"/>
              <w:adjustRightInd w:val="0"/>
              <w:snapToGrid w:val="0"/>
              <w:ind w:left="-42" w:leftChars="-20" w:right="-42" w:rightChars="-20" w:firstLine="0" w:firstLineChars="0"/>
              <w:jc w:val="center"/>
              <w:rPr>
                <w:rFonts w:hint="eastAsia" w:ascii="宋体" w:hAnsi="宋体" w:eastAsia="宋体" w:cs="宋体"/>
                <w:sz w:val="15"/>
                <w:szCs w:val="15"/>
                <w:highlight w:val="none"/>
                <w:lang w:val="en-US" w:eastAsia="zh-CN" w:bidi="ar-SA"/>
              </w:rPr>
            </w:pPr>
            <w:r>
              <w:rPr>
                <w:rFonts w:hint="eastAsia" w:hAnsi="宋体" w:cs="宋体"/>
                <w:sz w:val="15"/>
                <w:szCs w:val="15"/>
                <w:highlight w:val="none"/>
              </w:rPr>
              <w:t>≥1</w:t>
            </w:r>
            <w:r>
              <w:rPr>
                <w:rFonts w:hint="eastAsia" w:hAnsi="宋体" w:cs="宋体"/>
                <w:sz w:val="15"/>
                <w:szCs w:val="15"/>
                <w:highlight w:val="none"/>
                <w:lang w:val="en-US" w:eastAsia="zh-CN"/>
              </w:rPr>
              <w:t xml:space="preserve"> </w:t>
            </w:r>
            <w:r>
              <w:rPr>
                <w:rFonts w:hint="eastAsia" w:hAnsi="宋体" w:cs="宋体"/>
                <w:sz w:val="15"/>
                <w:szCs w:val="15"/>
                <w:highlight w:val="none"/>
              </w:rPr>
              <w:t>000-</w:t>
            </w:r>
            <w:r>
              <w:rPr>
                <w:rFonts w:hint="eastAsia" w:hAnsi="宋体" w:cs="宋体"/>
                <w:sz w:val="15"/>
                <w:szCs w:val="15"/>
                <w:highlight w:val="none"/>
                <w:lang w:val="en-US" w:eastAsia="zh-CN"/>
              </w:rPr>
              <w:t>1 5</w:t>
            </w:r>
            <w:r>
              <w:rPr>
                <w:rFonts w:hint="eastAsia" w:hAnsi="宋体" w:cs="宋体"/>
                <w:sz w:val="15"/>
                <w:szCs w:val="15"/>
                <w:highlight w:val="none"/>
              </w:rPr>
              <w:t>00</w:t>
            </w:r>
          </w:p>
        </w:tc>
        <w:tc>
          <w:tcPr>
            <w:tcW w:w="1091" w:type="dxa"/>
            <w:vAlign w:val="center"/>
          </w:tcPr>
          <w:p>
            <w:pPr>
              <w:pStyle w:val="23"/>
              <w:adjustRightInd w:val="0"/>
              <w:snapToGrid w:val="0"/>
              <w:ind w:left="-42" w:leftChars="-20" w:right="-42" w:rightChars="-20" w:firstLine="0" w:firstLineChars="0"/>
              <w:jc w:val="center"/>
              <w:rPr>
                <w:rFonts w:hint="eastAsia" w:ascii="宋体" w:hAnsi="宋体" w:eastAsia="宋体" w:cs="宋体"/>
                <w:sz w:val="15"/>
                <w:szCs w:val="15"/>
                <w:highlight w:val="none"/>
                <w:lang w:val="en-US" w:eastAsia="zh-CN" w:bidi="ar-SA"/>
              </w:rPr>
            </w:pPr>
            <w:r>
              <w:rPr>
                <w:rFonts w:hint="eastAsia" w:hAnsi="宋体" w:cs="宋体"/>
                <w:sz w:val="15"/>
                <w:szCs w:val="15"/>
                <w:highlight w:val="none"/>
              </w:rPr>
              <w:t>≥1</w:t>
            </w:r>
            <w:r>
              <w:rPr>
                <w:rFonts w:hint="eastAsia" w:hAnsi="宋体" w:cs="宋体"/>
                <w:sz w:val="15"/>
                <w:szCs w:val="15"/>
                <w:highlight w:val="none"/>
                <w:lang w:val="en-US" w:eastAsia="zh-CN"/>
              </w:rPr>
              <w:t xml:space="preserve"> 2</w:t>
            </w:r>
            <w:r>
              <w:rPr>
                <w:rFonts w:hint="eastAsia" w:hAnsi="宋体" w:cs="宋体"/>
                <w:sz w:val="15"/>
                <w:szCs w:val="15"/>
                <w:highlight w:val="none"/>
              </w:rPr>
              <w:t>00-</w:t>
            </w:r>
            <w:r>
              <w:rPr>
                <w:rFonts w:hint="eastAsia" w:hAnsi="宋体" w:cs="宋体"/>
                <w:sz w:val="15"/>
                <w:szCs w:val="15"/>
                <w:highlight w:val="none"/>
                <w:lang w:val="en-US" w:eastAsia="zh-CN"/>
              </w:rPr>
              <w:t>2 0</w:t>
            </w:r>
            <w:r>
              <w:rPr>
                <w:rFonts w:hint="eastAsia" w:hAnsi="宋体" w:cs="宋体"/>
                <w:sz w:val="15"/>
                <w:szCs w:val="15"/>
                <w:highlight w:val="none"/>
              </w:rPr>
              <w:t>00</w:t>
            </w:r>
          </w:p>
        </w:tc>
        <w:tc>
          <w:tcPr>
            <w:tcW w:w="1098" w:type="dxa"/>
            <w:vAlign w:val="center"/>
          </w:tcPr>
          <w:p>
            <w:pPr>
              <w:pStyle w:val="23"/>
              <w:adjustRightInd w:val="0"/>
              <w:snapToGrid w:val="0"/>
              <w:ind w:left="-42" w:leftChars="-20" w:right="-42" w:rightChars="-20" w:firstLine="0" w:firstLineChars="0"/>
              <w:jc w:val="center"/>
              <w:rPr>
                <w:rFonts w:hint="eastAsia" w:hAnsi="宋体" w:cs="宋体"/>
                <w:sz w:val="15"/>
                <w:szCs w:val="15"/>
                <w:highlight w:val="none"/>
              </w:rPr>
            </w:pPr>
            <w:r>
              <w:rPr>
                <w:rFonts w:hint="eastAsia" w:hAnsi="宋体" w:cs="宋体"/>
                <w:sz w:val="15"/>
                <w:szCs w:val="15"/>
                <w:highlight w:val="none"/>
              </w:rPr>
              <w:t>≥1</w:t>
            </w:r>
            <w:r>
              <w:rPr>
                <w:rFonts w:hint="eastAsia" w:hAnsi="宋体" w:cs="宋体"/>
                <w:sz w:val="15"/>
                <w:szCs w:val="15"/>
                <w:highlight w:val="none"/>
                <w:lang w:val="en-US" w:eastAsia="zh-CN"/>
              </w:rPr>
              <w:t xml:space="preserve"> 5</w:t>
            </w:r>
            <w:r>
              <w:rPr>
                <w:rFonts w:hint="eastAsia" w:hAnsi="宋体" w:cs="宋体"/>
                <w:sz w:val="15"/>
                <w:szCs w:val="15"/>
                <w:highlight w:val="none"/>
              </w:rPr>
              <w:t>00-</w:t>
            </w:r>
            <w:r>
              <w:rPr>
                <w:rFonts w:hint="eastAsia" w:hAnsi="宋体" w:cs="宋体"/>
                <w:sz w:val="15"/>
                <w:szCs w:val="15"/>
                <w:highlight w:val="none"/>
                <w:lang w:val="en-US" w:eastAsia="zh-CN"/>
              </w:rPr>
              <w:t>2 5</w:t>
            </w:r>
            <w:r>
              <w:rPr>
                <w:rFonts w:hint="eastAsia" w:hAnsi="宋体" w:cs="宋体"/>
                <w:sz w:val="15"/>
                <w:szCs w:val="15"/>
                <w:highlight w:val="none"/>
              </w:rPr>
              <w:t>00</w:t>
            </w:r>
          </w:p>
        </w:tc>
        <w:tc>
          <w:tcPr>
            <w:tcW w:w="1033"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≥2</w:t>
            </w:r>
            <w:r>
              <w:rPr>
                <w:rFonts w:hint="eastAsia" w:hAnsi="宋体" w:cs="宋体"/>
                <w:sz w:val="15"/>
                <w:szCs w:val="15"/>
                <w:highlight w:val="none"/>
                <w:lang w:val="en-US" w:eastAsia="zh-CN"/>
              </w:rPr>
              <w:t xml:space="preserve"> </w:t>
            </w:r>
            <w:r>
              <w:rPr>
                <w:rFonts w:hint="eastAsia" w:hAnsi="宋体" w:cs="宋体"/>
                <w:sz w:val="15"/>
                <w:szCs w:val="15"/>
                <w:highlight w:val="none"/>
              </w:rPr>
              <w:t>000-3</w:t>
            </w:r>
            <w:r>
              <w:rPr>
                <w:rFonts w:hint="eastAsia" w:hAnsi="宋体" w:cs="宋体"/>
                <w:sz w:val="15"/>
                <w:szCs w:val="15"/>
                <w:highlight w:val="none"/>
                <w:lang w:val="en-US" w:eastAsia="zh-CN"/>
              </w:rPr>
              <w:t xml:space="preserve"> </w:t>
            </w:r>
            <w:r>
              <w:rPr>
                <w:rFonts w:hint="eastAsia" w:hAnsi="宋体" w:cs="宋体"/>
                <w:sz w:val="15"/>
                <w:szCs w:val="15"/>
                <w:highlight w:val="none"/>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装船</w:t>
            </w:r>
            <w:r>
              <w:rPr>
                <w:rFonts w:hint="eastAsia" w:hAnsi="宋体" w:cs="宋体"/>
                <w:sz w:val="15"/>
                <w:szCs w:val="15"/>
                <w:highlight w:val="none"/>
                <w:lang w:val="en-US" w:eastAsia="zh-CN"/>
              </w:rPr>
              <w:t>+</w:t>
            </w:r>
            <w:r>
              <w:rPr>
                <w:rFonts w:hint="eastAsia" w:hAnsi="宋体" w:cs="宋体"/>
                <w:sz w:val="15"/>
                <w:szCs w:val="15"/>
                <w:highlight w:val="none"/>
              </w:rPr>
              <w:t>装车</w:t>
            </w:r>
            <w:r>
              <w:rPr>
                <w:rFonts w:hint="eastAsia" w:hAnsi="宋体" w:cs="宋体"/>
                <w:sz w:val="15"/>
                <w:szCs w:val="15"/>
                <w:highlight w:val="none"/>
                <w:lang w:val="en-US" w:eastAsia="zh-CN"/>
              </w:rPr>
              <w:t>总</w:t>
            </w:r>
            <w:r>
              <w:rPr>
                <w:rFonts w:hint="eastAsia" w:hAnsi="宋体" w:cs="宋体"/>
                <w:sz w:val="15"/>
                <w:szCs w:val="15"/>
                <w:highlight w:val="none"/>
              </w:rPr>
              <w:t>能力（t/h）</w:t>
            </w:r>
          </w:p>
        </w:tc>
        <w:tc>
          <w:tcPr>
            <w:tcW w:w="8707" w:type="dxa"/>
            <w:gridSpan w:val="9"/>
            <w:vAlign w:val="center"/>
          </w:tcPr>
          <w:p>
            <w:pPr>
              <w:pStyle w:val="23"/>
              <w:adjustRightInd w:val="0"/>
              <w:snapToGrid w:val="0"/>
              <w:ind w:left="-42" w:leftChars="-20" w:right="-42" w:rightChars="-20" w:firstLine="0" w:firstLineChars="0"/>
              <w:jc w:val="center"/>
              <w:rPr>
                <w:rFonts w:hint="default" w:hAnsi="宋体" w:eastAsia="宋体" w:cs="宋体"/>
                <w:sz w:val="15"/>
                <w:szCs w:val="15"/>
                <w:highlight w:val="none"/>
                <w:lang w:val="en-US" w:eastAsia="zh-CN"/>
              </w:rPr>
            </w:pPr>
            <w:r>
              <w:rPr>
                <w:rFonts w:hint="eastAsia" w:hAnsi="宋体" w:cs="宋体"/>
                <w:sz w:val="15"/>
                <w:szCs w:val="15"/>
                <w:highlight w:val="none"/>
                <w:lang w:val="en-US" w:eastAsia="zh-CN"/>
              </w:rPr>
              <w:t>不应小于</w:t>
            </w:r>
            <w:r>
              <w:rPr>
                <w:rFonts w:hint="eastAsia" w:hAnsi="宋体" w:cs="宋体"/>
                <w:sz w:val="15"/>
                <w:szCs w:val="15"/>
                <w:highlight w:val="none"/>
              </w:rPr>
              <w:t>卸船</w:t>
            </w:r>
            <w:r>
              <w:rPr>
                <w:rFonts w:hint="eastAsia" w:hAnsi="宋体" w:cs="宋体"/>
                <w:sz w:val="15"/>
                <w:szCs w:val="15"/>
                <w:highlight w:val="none"/>
                <w:lang w:val="en-US" w:eastAsia="zh-CN"/>
              </w:rPr>
              <w:t>（</w:t>
            </w:r>
            <w:r>
              <w:rPr>
                <w:rFonts w:hint="eastAsia" w:hAnsi="宋体" w:cs="宋体"/>
                <w:sz w:val="15"/>
                <w:szCs w:val="15"/>
                <w:highlight w:val="none"/>
              </w:rPr>
              <w:t>车</w:t>
            </w:r>
            <w:r>
              <w:rPr>
                <w:rFonts w:hint="eastAsia" w:hAnsi="宋体" w:cs="宋体"/>
                <w:sz w:val="15"/>
                <w:szCs w:val="15"/>
                <w:highlight w:val="none"/>
                <w:lang w:eastAsia="zh-CN"/>
              </w:rPr>
              <w:t>）</w:t>
            </w:r>
            <w:r>
              <w:rPr>
                <w:rFonts w:hint="eastAsia" w:hAnsi="宋体" w:cs="宋体"/>
                <w:sz w:val="15"/>
                <w:szCs w:val="15"/>
                <w:highlight w:val="none"/>
              </w:rPr>
              <w:t>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88" w:type="dxa"/>
            <w:vAlign w:val="center"/>
          </w:tcPr>
          <w:p>
            <w:pPr>
              <w:pStyle w:val="23"/>
              <w:adjustRightInd w:val="0"/>
              <w:snapToGrid w:val="0"/>
              <w:ind w:left="-42" w:leftChars="-20" w:right="-42" w:rightChars="-20" w:firstLine="0" w:firstLineChars="0"/>
              <w:jc w:val="center"/>
              <w:rPr>
                <w:rFonts w:hAnsi="宋体" w:cs="宋体"/>
                <w:sz w:val="15"/>
                <w:szCs w:val="15"/>
                <w:highlight w:val="none"/>
              </w:rPr>
            </w:pPr>
            <w:r>
              <w:rPr>
                <w:rFonts w:hint="eastAsia" w:hAnsi="宋体" w:cs="宋体"/>
                <w:sz w:val="15"/>
                <w:szCs w:val="15"/>
                <w:highlight w:val="none"/>
              </w:rPr>
              <w:t>单位能耗（kW•h/t）</w:t>
            </w:r>
          </w:p>
        </w:tc>
        <w:tc>
          <w:tcPr>
            <w:tcW w:w="814"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4.5</w:t>
            </w:r>
          </w:p>
        </w:tc>
        <w:tc>
          <w:tcPr>
            <w:tcW w:w="826"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4.25</w:t>
            </w:r>
          </w:p>
        </w:tc>
        <w:tc>
          <w:tcPr>
            <w:tcW w:w="836"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4.0</w:t>
            </w:r>
          </w:p>
        </w:tc>
        <w:tc>
          <w:tcPr>
            <w:tcW w:w="977"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3.75</w:t>
            </w:r>
          </w:p>
        </w:tc>
        <w:tc>
          <w:tcPr>
            <w:tcW w:w="962"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3.6</w:t>
            </w:r>
          </w:p>
        </w:tc>
        <w:tc>
          <w:tcPr>
            <w:tcW w:w="1070"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3.45</w:t>
            </w:r>
          </w:p>
        </w:tc>
        <w:tc>
          <w:tcPr>
            <w:tcW w:w="1091"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3.3</w:t>
            </w:r>
          </w:p>
        </w:tc>
        <w:tc>
          <w:tcPr>
            <w:tcW w:w="1098"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3.15</w:t>
            </w:r>
          </w:p>
        </w:tc>
        <w:tc>
          <w:tcPr>
            <w:tcW w:w="1033" w:type="dxa"/>
            <w:vAlign w:val="center"/>
          </w:tcPr>
          <w:p>
            <w:pPr>
              <w:pStyle w:val="23"/>
              <w:adjustRightInd w:val="0"/>
              <w:snapToGrid w:val="0"/>
              <w:ind w:left="-42" w:leftChars="-20" w:right="-42" w:rightChars="-20" w:firstLine="0" w:firstLineChars="0"/>
              <w:jc w:val="center"/>
              <w:rPr>
                <w:rFonts w:hint="default" w:hAnsi="宋体" w:cs="宋体"/>
                <w:sz w:val="15"/>
                <w:szCs w:val="15"/>
                <w:highlight w:val="none"/>
                <w:lang w:val="en-US" w:eastAsia="zh-CN"/>
              </w:rPr>
            </w:pPr>
            <w:r>
              <w:rPr>
                <w:rFonts w:hint="eastAsia" w:hAnsi="宋体" w:cs="宋体"/>
                <w:sz w:val="15"/>
                <w:szCs w:val="15"/>
                <w:highlight w:val="none"/>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jc w:val="center"/>
        </w:trPr>
        <w:tc>
          <w:tcPr>
            <w:tcW w:w="10395" w:type="dxa"/>
            <w:gridSpan w:val="10"/>
          </w:tcPr>
          <w:p>
            <w:pPr>
              <w:pStyle w:val="56"/>
              <w:numPr>
                <w:ilvl w:val="0"/>
                <w:numId w:val="19"/>
              </w:numPr>
              <w:adjustRightInd w:val="0"/>
              <w:spacing w:before="100" w:beforeAutospacing="1" w:after="100" w:afterAutospacing="1" w:line="360" w:lineRule="atLeast"/>
              <w:textAlignment w:val="baseline"/>
              <w:rPr>
                <w:rFonts w:eastAsia="Times New Roman"/>
                <w:highlight w:val="none"/>
              </w:rPr>
            </w:pPr>
            <w:r>
              <w:rPr>
                <w:rFonts w:hint="eastAsia" w:hAnsi="宋体" w:cs="宋体"/>
                <w:sz w:val="18"/>
                <w:szCs w:val="18"/>
                <w:highlight w:val="none"/>
              </w:rPr>
              <w:t>规模</w:t>
            </w:r>
            <w:r>
              <w:rPr>
                <w:rFonts w:hint="eastAsia" w:hAnsi="宋体" w:cs="宋体"/>
                <w:sz w:val="18"/>
                <w:szCs w:val="18"/>
                <w:highlight w:val="none"/>
                <w:lang w:val="en-US" w:eastAsia="zh-CN"/>
              </w:rPr>
              <w:t>即指</w:t>
            </w:r>
            <w:r>
              <w:rPr>
                <w:rFonts w:hint="eastAsia" w:hAnsi="宋体" w:cs="宋体"/>
                <w:sz w:val="18"/>
                <w:szCs w:val="18"/>
                <w:highlight w:val="none"/>
              </w:rPr>
              <w:t>年中转能力</w:t>
            </w:r>
            <w:r>
              <w:rPr>
                <w:rFonts w:hint="eastAsia" w:hAnsi="宋体" w:cs="宋体"/>
                <w:sz w:val="18"/>
                <w:szCs w:val="18"/>
                <w:highlight w:val="none"/>
                <w:lang w:eastAsia="zh-CN"/>
              </w:rPr>
              <w:t>，</w:t>
            </w:r>
            <w:r>
              <w:rPr>
                <w:rFonts w:hint="eastAsia" w:eastAsia="Times New Roman"/>
                <w:highlight w:val="none"/>
              </w:rPr>
              <w:t>超出</w:t>
            </w:r>
            <w:r>
              <w:rPr>
                <w:rFonts w:hint="eastAsia"/>
                <w:highlight w:val="none"/>
              </w:rPr>
              <w:t>上述范围时，可由供需双方另行约定</w:t>
            </w:r>
            <w:r>
              <w:rPr>
                <w:rFonts w:hint="eastAsia" w:hAnsi="宋体" w:cs="宋体"/>
                <w:sz w:val="18"/>
                <w:szCs w:val="18"/>
                <w:highlight w:val="none"/>
                <w:lang w:eastAsia="zh-CN"/>
              </w:rPr>
              <w:t>。</w:t>
            </w:r>
          </w:p>
          <w:p>
            <w:pPr>
              <w:pStyle w:val="56"/>
              <w:numPr>
                <w:ilvl w:val="0"/>
                <w:numId w:val="19"/>
              </w:numPr>
              <w:adjustRightInd w:val="0"/>
              <w:spacing w:before="100" w:beforeAutospacing="1" w:after="100" w:afterAutospacing="1" w:line="360" w:lineRule="atLeast"/>
              <w:textAlignment w:val="baseline"/>
              <w:rPr>
                <w:rFonts w:eastAsia="Times New Roman"/>
                <w:highlight w:val="none"/>
              </w:rPr>
            </w:pPr>
            <w:r>
              <w:rPr>
                <w:rFonts w:hint="eastAsia" w:eastAsia="Times New Roman"/>
                <w:highlight w:val="none"/>
              </w:rPr>
              <w:t>工作制度：按年工作</w:t>
            </w:r>
            <w:r>
              <w:rPr>
                <w:rFonts w:hint="eastAsia"/>
                <w:highlight w:val="none"/>
              </w:rPr>
              <w:t>25</w:t>
            </w:r>
            <w:r>
              <w:rPr>
                <w:rFonts w:hint="eastAsia" w:eastAsia="Times New Roman"/>
                <w:highlight w:val="none"/>
              </w:rPr>
              <w:t>0天，</w:t>
            </w:r>
            <w:r>
              <w:rPr>
                <w:rFonts w:hint="eastAsia"/>
                <w:highlight w:val="none"/>
              </w:rPr>
              <w:t>连续</w:t>
            </w:r>
            <w:r>
              <w:rPr>
                <w:rFonts w:hint="eastAsia" w:eastAsia="Times New Roman"/>
                <w:highlight w:val="none"/>
              </w:rPr>
              <w:t>工作</w:t>
            </w:r>
            <w:r>
              <w:rPr>
                <w:rFonts w:hint="eastAsia"/>
                <w:highlight w:val="none"/>
              </w:rPr>
              <w:t>制</w:t>
            </w:r>
            <w:r>
              <w:rPr>
                <w:rFonts w:hint="eastAsia" w:eastAsia="Times New Roman"/>
                <w:highlight w:val="none"/>
              </w:rPr>
              <w:t>计。</w:t>
            </w:r>
          </w:p>
          <w:p>
            <w:pPr>
              <w:pStyle w:val="56"/>
              <w:numPr>
                <w:ilvl w:val="0"/>
                <w:numId w:val="19"/>
              </w:numPr>
              <w:adjustRightInd w:val="0"/>
              <w:spacing w:before="100" w:beforeAutospacing="1" w:after="100" w:afterAutospacing="1" w:line="360" w:lineRule="atLeast"/>
              <w:textAlignment w:val="baseline"/>
              <w:rPr>
                <w:rFonts w:eastAsia="Times New Roman"/>
                <w:highlight w:val="none"/>
              </w:rPr>
            </w:pPr>
            <w:r>
              <w:rPr>
                <w:rFonts w:hint="eastAsia" w:hAnsi="宋体" w:cs="宋体"/>
                <w:sz w:val="18"/>
                <w:szCs w:val="18"/>
                <w:highlight w:val="none"/>
              </w:rPr>
              <w:t>单位能耗</w:t>
            </w:r>
            <w:r>
              <w:rPr>
                <w:rFonts w:hint="eastAsia" w:hAnsi="宋体" w:cs="宋体"/>
                <w:sz w:val="18"/>
                <w:szCs w:val="18"/>
                <w:highlight w:val="none"/>
                <w:lang w:val="en-US" w:eastAsia="zh-CN"/>
              </w:rPr>
              <w:t>与卸船或卸车点、储存库二者间的输送距离有关，本文件为输送距离不大于500米条件下的参数值</w:t>
            </w:r>
            <w:r>
              <w:rPr>
                <w:rFonts w:hint="eastAsia" w:eastAsia="Times New Roman"/>
                <w:highlight w:val="none"/>
              </w:rPr>
              <w:t>。</w:t>
            </w:r>
          </w:p>
        </w:tc>
      </w:tr>
      <w:bookmarkEnd w:id="37"/>
      <w:bookmarkEnd w:id="38"/>
      <w:bookmarkEnd w:id="39"/>
    </w:tbl>
    <w:p>
      <w:pPr>
        <w:pStyle w:val="43"/>
        <w:spacing w:before="312" w:after="312"/>
        <w:rPr>
          <w:szCs w:val="22"/>
        </w:rPr>
      </w:pPr>
      <w:bookmarkStart w:id="40" w:name="_Toc531550089"/>
      <w:bookmarkStart w:id="41" w:name="_Toc531293267"/>
      <w:bookmarkStart w:id="42" w:name="_Toc531540900"/>
      <w:bookmarkStart w:id="43" w:name="_Toc531293269"/>
      <w:bookmarkStart w:id="44" w:name="_Toc531540902"/>
      <w:r>
        <w:rPr>
          <w:rFonts w:hint="eastAsia"/>
          <w:szCs w:val="22"/>
        </w:rPr>
        <w:t>技术要求</w:t>
      </w:r>
      <w:bookmarkEnd w:id="40"/>
      <w:bookmarkEnd w:id="41"/>
      <w:bookmarkEnd w:id="42"/>
    </w:p>
    <w:p>
      <w:pPr>
        <w:pStyle w:val="40"/>
        <w:spacing w:before="156" w:after="156"/>
      </w:pPr>
      <w:r>
        <w:rPr>
          <w:rFonts w:hint="eastAsia"/>
        </w:rPr>
        <w:t>一般要求</w:t>
      </w:r>
    </w:p>
    <w:bookmarkEnd w:id="43"/>
    <w:bookmarkEnd w:id="44"/>
    <w:p>
      <w:pPr>
        <w:pStyle w:val="44"/>
        <w:spacing w:beforeLines="0" w:afterLines="0"/>
        <w:rPr>
          <w:rFonts w:ascii="宋体" w:hAnsi="宋体" w:eastAsia="宋体"/>
          <w:szCs w:val="20"/>
        </w:rPr>
      </w:pPr>
      <w:bookmarkStart w:id="45" w:name="_Toc531540905"/>
      <w:bookmarkStart w:id="46" w:name="_Toc531293272"/>
      <w:r>
        <w:rPr>
          <w:rFonts w:hint="eastAsia" w:ascii="宋体" w:hAnsi="宋体" w:eastAsia="宋体"/>
          <w:szCs w:val="20"/>
        </w:rPr>
        <w:t>成套装备应符合表1参数要求。</w:t>
      </w:r>
    </w:p>
    <w:p>
      <w:pPr>
        <w:pStyle w:val="44"/>
        <w:spacing w:beforeLines="0" w:afterLines="0"/>
        <w:rPr>
          <w:rFonts w:ascii="宋体" w:hAnsi="宋体" w:eastAsia="宋体"/>
          <w:szCs w:val="20"/>
        </w:rPr>
      </w:pPr>
      <w:r>
        <w:rPr>
          <w:rFonts w:hint="eastAsia" w:ascii="宋体" w:hAnsi="宋体" w:eastAsia="宋体"/>
          <w:szCs w:val="20"/>
        </w:rPr>
        <w:t>每台生产装备的单机运行参数应满足成套生产线工艺的设计要求。</w:t>
      </w:r>
    </w:p>
    <w:p>
      <w:pPr>
        <w:pStyle w:val="44"/>
        <w:spacing w:beforeLines="0" w:afterLines="0"/>
        <w:rPr>
          <w:rFonts w:ascii="宋体" w:hAnsi="宋体" w:eastAsia="宋体"/>
          <w:szCs w:val="20"/>
        </w:rPr>
      </w:pPr>
      <w:r>
        <w:rPr>
          <w:rFonts w:hint="eastAsia" w:ascii="宋体" w:hAnsi="宋体" w:eastAsia="宋体"/>
          <w:szCs w:val="20"/>
          <w:lang w:val="en-US" w:eastAsia="zh-CN"/>
        </w:rPr>
        <w:t>水泥输送和除尘器</w:t>
      </w:r>
      <w:r>
        <w:rPr>
          <w:rFonts w:hint="eastAsia" w:ascii="宋体" w:hAnsi="宋体" w:eastAsia="宋体"/>
          <w:szCs w:val="20"/>
        </w:rPr>
        <w:t>的</w:t>
      </w:r>
      <w:r>
        <w:rPr>
          <w:rFonts w:hint="eastAsia" w:ascii="宋体" w:hAnsi="宋体" w:eastAsia="宋体"/>
          <w:szCs w:val="20"/>
          <w:lang w:val="en-US" w:eastAsia="zh-CN"/>
        </w:rPr>
        <w:t>回灰不应造成水泥品种串混</w:t>
      </w:r>
      <w:r>
        <w:rPr>
          <w:rFonts w:hint="eastAsia" w:ascii="宋体" w:hAnsi="宋体" w:eastAsia="宋体"/>
          <w:szCs w:val="20"/>
        </w:rPr>
        <w:t>。</w:t>
      </w:r>
    </w:p>
    <w:p>
      <w:pPr>
        <w:pStyle w:val="44"/>
        <w:spacing w:beforeLines="0" w:afterLines="0"/>
        <w:rPr>
          <w:rFonts w:ascii="宋体" w:hAnsi="宋体" w:eastAsia="宋体"/>
          <w:szCs w:val="20"/>
        </w:rPr>
      </w:pPr>
      <w:r>
        <w:rPr>
          <w:rFonts w:hint="eastAsia" w:ascii="宋体" w:hAnsi="宋体" w:eastAsia="宋体"/>
          <w:szCs w:val="20"/>
        </w:rPr>
        <w:t>应优先选用国家推荐的节能产品。</w:t>
      </w:r>
    </w:p>
    <w:p>
      <w:pPr>
        <w:pStyle w:val="44"/>
        <w:spacing w:beforeLines="0" w:afterLines="0"/>
        <w:rPr>
          <w:rFonts w:ascii="宋体" w:hAnsi="宋体" w:eastAsia="宋体"/>
          <w:szCs w:val="20"/>
        </w:rPr>
      </w:pPr>
      <w:r>
        <w:rPr>
          <w:rFonts w:hint="eastAsia" w:ascii="宋体" w:hAnsi="宋体" w:eastAsia="宋体"/>
          <w:szCs w:val="20"/>
        </w:rPr>
        <w:t>设备各管路(线)排布应规整，各接头应牢固可靠。</w:t>
      </w:r>
    </w:p>
    <w:p>
      <w:pPr>
        <w:pStyle w:val="44"/>
        <w:spacing w:beforeLines="0" w:afterLines="0"/>
        <w:rPr>
          <w:rFonts w:ascii="宋体" w:hAnsi="宋体" w:eastAsia="宋体"/>
          <w:szCs w:val="20"/>
        </w:rPr>
      </w:pPr>
      <w:r>
        <w:rPr>
          <w:rFonts w:hint="eastAsia" w:ascii="宋体" w:hAnsi="宋体" w:eastAsia="宋体"/>
          <w:szCs w:val="20"/>
        </w:rPr>
        <w:t>宜配备有防冻、防雨设施。</w:t>
      </w:r>
    </w:p>
    <w:p>
      <w:pPr>
        <w:pStyle w:val="44"/>
        <w:spacing w:beforeLines="0" w:afterLines="0"/>
        <w:rPr>
          <w:rFonts w:ascii="宋体" w:hAnsi="宋体" w:eastAsia="宋体"/>
          <w:szCs w:val="20"/>
        </w:rPr>
      </w:pPr>
      <w:r>
        <w:rPr>
          <w:rFonts w:hint="eastAsia" w:ascii="宋体" w:hAnsi="宋体" w:eastAsia="宋体"/>
          <w:szCs w:val="20"/>
        </w:rPr>
        <w:t>气动系统应符合GB/T 7932的规定。</w:t>
      </w:r>
    </w:p>
    <w:p>
      <w:pPr>
        <w:pStyle w:val="44"/>
        <w:spacing w:beforeLines="0" w:afterLines="0"/>
        <w:rPr>
          <w:rFonts w:ascii="宋体" w:hAnsi="宋体" w:eastAsia="宋体"/>
          <w:szCs w:val="20"/>
        </w:rPr>
      </w:pPr>
      <w:r>
        <w:rPr>
          <w:rFonts w:hint="eastAsia" w:ascii="宋体" w:hAnsi="宋体" w:eastAsia="宋体"/>
          <w:szCs w:val="20"/>
        </w:rPr>
        <w:t>液压系统应符合GB/T 3766的规定。</w:t>
      </w:r>
    </w:p>
    <w:p>
      <w:pPr>
        <w:pStyle w:val="44"/>
        <w:spacing w:beforeLines="0" w:afterLines="0"/>
        <w:rPr>
          <w:rFonts w:ascii="宋体" w:hAnsi="宋体" w:eastAsia="宋体"/>
          <w:szCs w:val="20"/>
        </w:rPr>
      </w:pPr>
      <w:r>
        <w:rPr>
          <w:rFonts w:hint="eastAsia" w:ascii="宋体" w:hAnsi="宋体" w:eastAsia="宋体"/>
          <w:szCs w:val="20"/>
        </w:rPr>
        <w:t>设备外表防锈涂装应符合JC/T 402的规定。</w:t>
      </w:r>
    </w:p>
    <w:p>
      <w:pPr>
        <w:pStyle w:val="44"/>
        <w:spacing w:beforeLines="0" w:afterLines="0"/>
        <w:rPr>
          <w:rFonts w:ascii="宋体" w:hAnsi="宋体" w:eastAsia="宋体"/>
          <w:szCs w:val="20"/>
        </w:rPr>
      </w:pPr>
      <w:r>
        <w:rPr>
          <w:rFonts w:hint="eastAsia" w:ascii="宋体" w:hAnsi="宋体" w:eastAsia="宋体"/>
          <w:szCs w:val="20"/>
        </w:rPr>
        <w:t>设备及其部件的标志、包装、运输和贮存应符合JC/T 40</w:t>
      </w:r>
      <w:r>
        <w:rPr>
          <w:rFonts w:hint="eastAsia" w:ascii="宋体" w:hAnsi="宋体" w:eastAsia="宋体"/>
          <w:szCs w:val="20"/>
          <w:lang w:val="en-US" w:eastAsia="zh-CN"/>
        </w:rPr>
        <w:t>6</w:t>
      </w:r>
      <w:r>
        <w:rPr>
          <w:rFonts w:hint="eastAsia" w:ascii="宋体" w:hAnsi="宋体" w:eastAsia="宋体"/>
          <w:szCs w:val="20"/>
        </w:rPr>
        <w:t>的规定。</w:t>
      </w:r>
    </w:p>
    <w:p>
      <w:pPr>
        <w:pStyle w:val="44"/>
        <w:spacing w:beforeLines="0" w:afterLines="0"/>
        <w:rPr>
          <w:rFonts w:ascii="宋体" w:hAnsi="宋体" w:eastAsia="宋体"/>
          <w:szCs w:val="20"/>
        </w:rPr>
      </w:pPr>
      <w:r>
        <w:rPr>
          <w:rFonts w:hint="eastAsia" w:ascii="宋体" w:hAnsi="宋体" w:eastAsia="宋体"/>
          <w:szCs w:val="20"/>
        </w:rPr>
        <w:t>钢结构设计应符合GB 50017的规定。</w:t>
      </w:r>
    </w:p>
    <w:p>
      <w:pPr>
        <w:pStyle w:val="44"/>
        <w:spacing w:beforeLines="0" w:afterLines="0"/>
        <w:rPr>
          <w:rFonts w:ascii="宋体" w:hAnsi="宋体" w:eastAsia="宋体"/>
          <w:szCs w:val="20"/>
        </w:rPr>
      </w:pPr>
      <w:r>
        <w:rPr>
          <w:rFonts w:hint="eastAsia" w:ascii="宋体" w:hAnsi="宋体" w:eastAsia="宋体"/>
          <w:szCs w:val="20"/>
        </w:rPr>
        <w:t>钢结构</w:t>
      </w:r>
      <w:r>
        <w:rPr>
          <w:rFonts w:hint="eastAsia" w:ascii="宋体" w:hAnsi="宋体" w:eastAsia="宋体"/>
          <w:szCs w:val="20"/>
          <w:lang w:val="en-US" w:eastAsia="zh-CN"/>
        </w:rPr>
        <w:t>工程施工</w:t>
      </w:r>
      <w:r>
        <w:rPr>
          <w:rFonts w:hint="eastAsia" w:ascii="宋体" w:hAnsi="宋体" w:eastAsia="宋体"/>
          <w:szCs w:val="20"/>
        </w:rPr>
        <w:t>应符合GB 50755的规定。</w:t>
      </w:r>
    </w:p>
    <w:p>
      <w:pPr>
        <w:pStyle w:val="44"/>
        <w:spacing w:beforeLines="0" w:afterLines="0"/>
        <w:rPr>
          <w:rFonts w:ascii="宋体" w:hAnsi="宋体" w:eastAsia="宋体"/>
          <w:szCs w:val="20"/>
        </w:rPr>
      </w:pPr>
      <w:r>
        <w:rPr>
          <w:rFonts w:hint="eastAsia" w:ascii="宋体" w:hAnsi="宋体" w:eastAsia="宋体"/>
          <w:szCs w:val="20"/>
        </w:rPr>
        <w:t>钢结构</w:t>
      </w:r>
      <w:r>
        <w:rPr>
          <w:rFonts w:hint="eastAsia" w:ascii="宋体" w:hAnsi="宋体" w:eastAsia="宋体"/>
          <w:szCs w:val="20"/>
          <w:lang w:val="en-US" w:eastAsia="zh-CN"/>
        </w:rPr>
        <w:t>工程施工质量验收</w:t>
      </w:r>
      <w:r>
        <w:rPr>
          <w:rFonts w:hint="eastAsia" w:ascii="宋体" w:hAnsi="宋体" w:eastAsia="宋体"/>
          <w:szCs w:val="20"/>
        </w:rPr>
        <w:t>应符合GB 50205的规定。</w:t>
      </w:r>
    </w:p>
    <w:p>
      <w:pPr>
        <w:pStyle w:val="40"/>
        <w:spacing w:before="156" w:after="156"/>
      </w:pPr>
      <w:r>
        <w:rPr>
          <w:rFonts w:hint="eastAsia"/>
        </w:rPr>
        <w:t>卸船设备</w:t>
      </w:r>
      <w:r>
        <w:rPr>
          <w:rFonts w:hint="eastAsia"/>
          <w:lang w:val="en-US" w:eastAsia="zh-CN"/>
        </w:rPr>
        <w:t>和</w:t>
      </w:r>
      <w:r>
        <w:rPr>
          <w:rFonts w:hint="eastAsia"/>
        </w:rPr>
        <w:t>卸车设备</w:t>
      </w:r>
    </w:p>
    <w:p>
      <w:pPr>
        <w:pStyle w:val="44"/>
        <w:spacing w:beforeLines="0" w:afterLines="0"/>
        <w:rPr>
          <w:rFonts w:ascii="宋体" w:hAnsi="宋体" w:eastAsia="宋体"/>
          <w:szCs w:val="20"/>
        </w:rPr>
      </w:pPr>
      <w:r>
        <w:rPr>
          <w:rFonts w:hint="eastAsia" w:ascii="宋体" w:hAnsi="宋体" w:eastAsia="宋体"/>
          <w:szCs w:val="20"/>
        </w:rPr>
        <w:t>卸船设备应优先</w:t>
      </w:r>
      <w:r>
        <w:rPr>
          <w:rFonts w:hint="eastAsia" w:ascii="宋体" w:hAnsi="宋体" w:eastAsia="宋体"/>
          <w:szCs w:val="20"/>
          <w:lang w:val="en-US" w:eastAsia="zh-CN"/>
        </w:rPr>
        <w:t>选</w:t>
      </w:r>
      <w:r>
        <w:rPr>
          <w:rFonts w:hint="eastAsia" w:ascii="宋体" w:hAnsi="宋体" w:eastAsia="宋体"/>
          <w:szCs w:val="20"/>
        </w:rPr>
        <w:t>用散装水泥螺旋卸船机。</w:t>
      </w:r>
    </w:p>
    <w:p>
      <w:pPr>
        <w:pStyle w:val="44"/>
        <w:spacing w:beforeLines="0" w:afterLines="0"/>
        <w:rPr>
          <w:rFonts w:ascii="宋体" w:hAnsi="宋体" w:eastAsia="宋体"/>
          <w:szCs w:val="20"/>
        </w:rPr>
      </w:pPr>
      <w:r>
        <w:rPr>
          <w:rFonts w:hint="eastAsia" w:ascii="宋体" w:hAnsi="宋体" w:eastAsia="宋体"/>
          <w:szCs w:val="20"/>
        </w:rPr>
        <w:t>散装水泥螺旋卸船机应符合JC/T 2575的规定。</w:t>
      </w:r>
    </w:p>
    <w:p>
      <w:pPr>
        <w:pStyle w:val="44"/>
        <w:spacing w:beforeLines="0" w:afterLines="0"/>
        <w:rPr>
          <w:rFonts w:ascii="宋体" w:hAnsi="宋体" w:eastAsia="宋体"/>
          <w:szCs w:val="20"/>
        </w:rPr>
      </w:pPr>
      <w:r>
        <w:rPr>
          <w:rFonts w:hint="eastAsia" w:ascii="宋体" w:hAnsi="宋体" w:eastAsia="宋体"/>
          <w:szCs w:val="20"/>
        </w:rPr>
        <w:t>散装建筑材料气力输送设备应符合JC/T 2447的规定。</w:t>
      </w:r>
    </w:p>
    <w:p>
      <w:pPr>
        <w:pStyle w:val="44"/>
        <w:spacing w:beforeLines="0" w:afterLines="0"/>
        <w:rPr>
          <w:rFonts w:ascii="宋体" w:hAnsi="宋体" w:eastAsia="宋体"/>
          <w:szCs w:val="20"/>
        </w:rPr>
      </w:pPr>
      <w:r>
        <w:rPr>
          <w:rFonts w:hint="eastAsia" w:ascii="宋体" w:hAnsi="宋体" w:eastAsia="宋体"/>
          <w:szCs w:val="20"/>
        </w:rPr>
        <w:t>机械卸火车和汽车设备应符合GB/T 35016的规定。</w:t>
      </w:r>
    </w:p>
    <w:p>
      <w:pPr>
        <w:pStyle w:val="40"/>
        <w:spacing w:before="156" w:after="156"/>
        <w:rPr>
          <w:highlight w:val="none"/>
        </w:rPr>
      </w:pPr>
      <w:r>
        <w:rPr>
          <w:rFonts w:hint="eastAsia"/>
          <w:highlight w:val="none"/>
        </w:rPr>
        <w:t>计量设备</w:t>
      </w:r>
    </w:p>
    <w:p>
      <w:pPr>
        <w:pStyle w:val="44"/>
        <w:spacing w:beforeLines="0" w:afterLines="0"/>
        <w:rPr>
          <w:rFonts w:ascii="宋体" w:hAnsi="宋体" w:eastAsia="宋体"/>
          <w:szCs w:val="20"/>
          <w:highlight w:val="none"/>
        </w:rPr>
      </w:pPr>
      <w:r>
        <w:rPr>
          <w:rFonts w:hint="eastAsia" w:ascii="宋体" w:hAnsi="宋体" w:eastAsia="宋体"/>
          <w:szCs w:val="20"/>
          <w:highlight w:val="none"/>
        </w:rPr>
        <w:t>计量设备选型应</w:t>
      </w:r>
      <w:r>
        <w:rPr>
          <w:rFonts w:hint="eastAsia" w:ascii="宋体" w:hAnsi="宋体" w:eastAsia="宋体"/>
          <w:szCs w:val="20"/>
          <w:highlight w:val="none"/>
          <w:lang w:val="en-US" w:eastAsia="zh-CN"/>
        </w:rPr>
        <w:t>综合考虑</w:t>
      </w:r>
      <w:r>
        <w:rPr>
          <w:rFonts w:hint="eastAsia" w:ascii="宋体" w:hAnsi="宋体" w:eastAsia="宋体"/>
          <w:szCs w:val="20"/>
          <w:highlight w:val="none"/>
        </w:rPr>
        <w:t>物料性质、使用工况和生产能力等</w:t>
      </w:r>
      <w:r>
        <w:rPr>
          <w:rFonts w:hint="eastAsia" w:ascii="宋体" w:hAnsi="宋体" w:eastAsia="宋体"/>
          <w:szCs w:val="20"/>
          <w:highlight w:val="none"/>
          <w:lang w:val="en-US" w:eastAsia="zh-CN"/>
        </w:rPr>
        <w:t>因素</w:t>
      </w:r>
      <w:r>
        <w:rPr>
          <w:rFonts w:hint="eastAsia" w:ascii="宋体" w:hAnsi="宋体" w:eastAsia="宋体"/>
          <w:szCs w:val="20"/>
          <w:highlight w:val="none"/>
        </w:rPr>
        <w:t>。</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lang w:val="en-US" w:eastAsia="zh-CN"/>
        </w:rPr>
        <w:t>用于</w:t>
      </w:r>
      <w:r>
        <w:rPr>
          <w:rFonts w:hint="eastAsia" w:ascii="宋体" w:hAnsi="宋体" w:eastAsia="宋体"/>
          <w:szCs w:val="20"/>
          <w:highlight w:val="none"/>
        </w:rPr>
        <w:t>工艺过程</w:t>
      </w:r>
      <w:r>
        <w:rPr>
          <w:rFonts w:hint="eastAsia" w:ascii="宋体" w:hAnsi="宋体" w:eastAsia="宋体"/>
          <w:szCs w:val="20"/>
          <w:highlight w:val="none"/>
          <w:lang w:val="en-US" w:eastAsia="zh-CN"/>
        </w:rPr>
        <w:t>控制的定量给料</w:t>
      </w:r>
      <w:r>
        <w:rPr>
          <w:rFonts w:hint="eastAsia" w:ascii="宋体" w:hAnsi="宋体" w:eastAsia="宋体"/>
          <w:szCs w:val="20"/>
          <w:highlight w:val="none"/>
        </w:rPr>
        <w:t>计量设备</w:t>
      </w:r>
      <w:r>
        <w:rPr>
          <w:rFonts w:hint="eastAsia" w:ascii="宋体" w:hAnsi="宋体" w:eastAsia="宋体"/>
          <w:szCs w:val="20"/>
          <w:highlight w:val="none"/>
          <w:lang w:eastAsia="zh-CN"/>
        </w:rPr>
        <w:t>，</w:t>
      </w:r>
      <w:r>
        <w:rPr>
          <w:rFonts w:hint="eastAsia" w:ascii="宋体" w:hAnsi="宋体" w:eastAsia="宋体"/>
          <w:szCs w:val="20"/>
          <w:highlight w:val="none"/>
          <w:lang w:val="en-US" w:eastAsia="zh-CN"/>
        </w:rPr>
        <w:t>应符合JC/T 917的规定</w:t>
      </w:r>
      <w:r>
        <w:rPr>
          <w:rFonts w:hint="eastAsia" w:ascii="宋体" w:hAnsi="宋体" w:eastAsia="宋体"/>
          <w:kern w:val="0"/>
          <w:szCs w:val="20"/>
          <w:highlight w:val="none"/>
        </w:rPr>
        <w:t>。</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lang w:val="en-US" w:eastAsia="zh-CN"/>
        </w:rPr>
        <w:t>用于</w:t>
      </w:r>
      <w:r>
        <w:rPr>
          <w:rFonts w:hint="eastAsia" w:ascii="宋体" w:hAnsi="宋体" w:eastAsia="宋体"/>
          <w:szCs w:val="20"/>
          <w:highlight w:val="none"/>
          <w:u w:val="none"/>
        </w:rPr>
        <w:t>贸易结算</w:t>
      </w:r>
      <w:r>
        <w:rPr>
          <w:rFonts w:hint="eastAsia" w:ascii="宋体" w:hAnsi="宋体" w:eastAsia="宋体"/>
          <w:szCs w:val="20"/>
          <w:highlight w:val="none"/>
          <w:lang w:val="en-US" w:eastAsia="zh-CN"/>
        </w:rPr>
        <w:t>的</w:t>
      </w:r>
      <w:r>
        <w:rPr>
          <w:rFonts w:hint="eastAsia" w:ascii="宋体" w:hAnsi="宋体" w:eastAsia="宋体"/>
          <w:szCs w:val="20"/>
          <w:highlight w:val="none"/>
        </w:rPr>
        <w:t>计量设备</w:t>
      </w:r>
      <w:r>
        <w:rPr>
          <w:rFonts w:hint="eastAsia" w:ascii="宋体" w:hAnsi="宋体" w:eastAsia="宋体"/>
          <w:szCs w:val="20"/>
          <w:highlight w:val="none"/>
          <w:lang w:eastAsia="zh-CN"/>
        </w:rPr>
        <w:t>，</w:t>
      </w:r>
      <w:r>
        <w:rPr>
          <w:rFonts w:hint="eastAsia" w:ascii="宋体" w:hAnsi="宋体" w:eastAsia="宋体"/>
          <w:szCs w:val="20"/>
          <w:highlight w:val="none"/>
          <w:lang w:val="en-US" w:eastAsia="zh-CN"/>
        </w:rPr>
        <w:t>计量</w:t>
      </w:r>
      <w:r>
        <w:rPr>
          <w:rFonts w:hint="eastAsia" w:ascii="宋体" w:hAnsi="宋体" w:eastAsia="宋体"/>
          <w:kern w:val="0"/>
          <w:szCs w:val="20"/>
          <w:highlight w:val="none"/>
          <w:lang w:val="en-US" w:eastAsia="zh-CN"/>
        </w:rPr>
        <w:t>精度应满足</w:t>
      </w:r>
      <w:r>
        <w:rPr>
          <w:rFonts w:hint="eastAsia" w:ascii="宋体" w:hAnsi="宋体" w:eastAsia="宋体"/>
          <w:szCs w:val="20"/>
          <w:highlight w:val="none"/>
          <w:u w:val="none"/>
        </w:rPr>
        <w:t>贸易结算</w:t>
      </w:r>
      <w:r>
        <w:rPr>
          <w:rFonts w:hint="eastAsia" w:ascii="宋体" w:hAnsi="宋体" w:eastAsia="宋体"/>
          <w:kern w:val="0"/>
          <w:szCs w:val="20"/>
          <w:highlight w:val="none"/>
          <w:lang w:val="en-US" w:eastAsia="zh-CN"/>
        </w:rPr>
        <w:t>要求</w:t>
      </w:r>
      <w:r>
        <w:rPr>
          <w:rFonts w:hint="eastAsia" w:ascii="宋体" w:hAnsi="宋体" w:eastAsia="宋体"/>
          <w:kern w:val="0"/>
          <w:szCs w:val="20"/>
          <w:highlight w:val="none"/>
        </w:rPr>
        <w:t>。</w:t>
      </w:r>
    </w:p>
    <w:p>
      <w:pPr>
        <w:pStyle w:val="40"/>
        <w:spacing w:before="156" w:after="156"/>
        <w:rPr>
          <w:highlight w:val="none"/>
        </w:rPr>
      </w:pPr>
      <w:r>
        <w:rPr>
          <w:rFonts w:hint="eastAsia"/>
          <w:highlight w:val="none"/>
        </w:rPr>
        <w:t>输送设备</w:t>
      </w:r>
    </w:p>
    <w:p>
      <w:pPr>
        <w:pStyle w:val="44"/>
        <w:spacing w:beforeLines="0" w:afterLines="0"/>
        <w:rPr>
          <w:rFonts w:ascii="宋体" w:hAnsi="宋体" w:eastAsia="宋体"/>
          <w:szCs w:val="20"/>
          <w:highlight w:val="none"/>
        </w:rPr>
      </w:pPr>
      <w:r>
        <w:rPr>
          <w:rFonts w:hint="eastAsia" w:ascii="宋体" w:hAnsi="宋体" w:eastAsia="宋体"/>
          <w:szCs w:val="20"/>
          <w:highlight w:val="none"/>
        </w:rPr>
        <w:t>带式输送机应符合GB/T 10595的规定。</w:t>
      </w:r>
    </w:p>
    <w:p>
      <w:pPr>
        <w:pStyle w:val="44"/>
        <w:spacing w:beforeLines="0" w:afterLines="0"/>
        <w:rPr>
          <w:rFonts w:ascii="宋体" w:hAnsi="宋体" w:eastAsia="宋体"/>
          <w:szCs w:val="20"/>
        </w:rPr>
      </w:pPr>
      <w:r>
        <w:rPr>
          <w:rFonts w:hint="eastAsia" w:ascii="宋体" w:hAnsi="宋体" w:eastAsia="宋体"/>
          <w:szCs w:val="20"/>
        </w:rPr>
        <w:t>圆管带式输送机应符合JB/T 10380的规定。</w:t>
      </w:r>
    </w:p>
    <w:p>
      <w:pPr>
        <w:pStyle w:val="44"/>
        <w:spacing w:beforeLines="0" w:afterLines="0"/>
        <w:rPr>
          <w:rFonts w:ascii="宋体" w:hAnsi="宋体" w:eastAsia="宋体"/>
          <w:szCs w:val="20"/>
        </w:rPr>
      </w:pPr>
      <w:r>
        <w:rPr>
          <w:rFonts w:hint="eastAsia" w:ascii="宋体" w:hAnsi="宋体" w:eastAsia="宋体"/>
          <w:szCs w:val="20"/>
        </w:rPr>
        <w:t>垂直斗式提升机应符合JB/T 3926的规定</w:t>
      </w:r>
      <w:r>
        <w:rPr>
          <w:rFonts w:hint="eastAsia" w:ascii="宋体" w:hAnsi="宋体" w:eastAsia="宋体"/>
          <w:szCs w:val="20"/>
          <w:lang w:eastAsia="zh-CN"/>
        </w:rPr>
        <w:t>。</w:t>
      </w:r>
    </w:p>
    <w:p>
      <w:pPr>
        <w:pStyle w:val="44"/>
        <w:spacing w:beforeLines="0" w:afterLines="0"/>
        <w:rPr>
          <w:rFonts w:ascii="宋体" w:hAnsi="宋体" w:eastAsia="宋体"/>
          <w:szCs w:val="20"/>
        </w:rPr>
      </w:pPr>
      <w:r>
        <w:rPr>
          <w:rFonts w:hint="eastAsia" w:ascii="宋体" w:hAnsi="宋体" w:eastAsia="宋体"/>
          <w:szCs w:val="20"/>
        </w:rPr>
        <w:t>胶带斗式提升机应符合</w:t>
      </w:r>
      <w:r>
        <w:rPr>
          <w:rFonts w:hint="eastAsia" w:asciiTheme="minorEastAsia" w:hAnsiTheme="minorEastAsia" w:eastAsiaTheme="minorEastAsia"/>
        </w:rPr>
        <w:t>JC/T 460</w:t>
      </w:r>
      <w:r>
        <w:rPr>
          <w:rFonts w:hint="eastAsia" w:ascii="宋体" w:hAnsi="宋体" w:eastAsia="宋体"/>
          <w:szCs w:val="20"/>
        </w:rPr>
        <w:t>的规定。</w:t>
      </w:r>
    </w:p>
    <w:p>
      <w:pPr>
        <w:pStyle w:val="44"/>
        <w:spacing w:beforeLines="0" w:afterLines="0"/>
        <w:rPr>
          <w:rFonts w:ascii="宋体" w:hAnsi="宋体" w:eastAsia="宋体"/>
          <w:szCs w:val="20"/>
        </w:rPr>
      </w:pPr>
      <w:r>
        <w:rPr>
          <w:rFonts w:hint="eastAsia" w:ascii="宋体" w:hAnsi="宋体" w:eastAsia="宋体"/>
          <w:szCs w:val="20"/>
        </w:rPr>
        <w:t>空气输送斜槽应符合JC/T 820的规定。</w:t>
      </w:r>
    </w:p>
    <w:p>
      <w:pPr>
        <w:pStyle w:val="44"/>
        <w:spacing w:beforeLines="0" w:afterLines="0"/>
        <w:rPr>
          <w:rFonts w:ascii="宋体" w:hAnsi="宋体" w:eastAsia="宋体"/>
          <w:szCs w:val="20"/>
        </w:rPr>
      </w:pPr>
      <w:r>
        <w:rPr>
          <w:rFonts w:hint="eastAsia" w:ascii="宋体" w:hAnsi="宋体" w:eastAsia="宋体"/>
          <w:szCs w:val="20"/>
        </w:rPr>
        <w:t>螺旋输送机应符合JB/T 7679的规定。</w:t>
      </w:r>
    </w:p>
    <w:p>
      <w:pPr>
        <w:pStyle w:val="40"/>
        <w:spacing w:before="156" w:after="156"/>
      </w:pPr>
      <w:r>
        <w:rPr>
          <w:rFonts w:hint="eastAsia"/>
        </w:rPr>
        <w:t>除尘设备</w:t>
      </w:r>
    </w:p>
    <w:p>
      <w:pPr>
        <w:pStyle w:val="44"/>
        <w:spacing w:beforeLines="0" w:afterLines="0"/>
        <w:rPr>
          <w:rFonts w:ascii="宋体" w:hAnsi="宋体" w:eastAsia="宋体"/>
          <w:szCs w:val="20"/>
        </w:rPr>
      </w:pPr>
      <w:r>
        <w:rPr>
          <w:rFonts w:hint="eastAsia" w:ascii="宋体" w:hAnsi="宋体" w:eastAsia="宋体"/>
          <w:szCs w:val="20"/>
        </w:rPr>
        <w:t>各扬尘点应配</w:t>
      </w:r>
      <w:r>
        <w:rPr>
          <w:rFonts w:hint="eastAsia" w:ascii="宋体" w:hAnsi="宋体" w:eastAsia="宋体"/>
          <w:szCs w:val="20"/>
          <w:lang w:val="en-US" w:eastAsia="zh-CN"/>
        </w:rPr>
        <w:t>置</w:t>
      </w:r>
      <w:r>
        <w:rPr>
          <w:rFonts w:hint="eastAsia" w:ascii="宋体" w:hAnsi="宋体" w:eastAsia="宋体"/>
          <w:szCs w:val="20"/>
        </w:rPr>
        <w:t>除尘器，配套的通风设备、空气压缩设备应与</w:t>
      </w:r>
      <w:r>
        <w:rPr>
          <w:rFonts w:hint="eastAsia" w:ascii="宋体" w:hAnsi="宋体" w:eastAsia="宋体"/>
          <w:szCs w:val="20"/>
          <w:lang w:val="en-US" w:eastAsia="zh-CN"/>
        </w:rPr>
        <w:t>除</w:t>
      </w:r>
      <w:r>
        <w:rPr>
          <w:rFonts w:hint="eastAsia" w:ascii="宋体" w:hAnsi="宋体" w:eastAsia="宋体"/>
          <w:szCs w:val="20"/>
        </w:rPr>
        <w:t>尘器相匹配。</w:t>
      </w:r>
    </w:p>
    <w:p>
      <w:pPr>
        <w:pStyle w:val="44"/>
        <w:spacing w:beforeLines="0" w:afterLines="0"/>
        <w:rPr>
          <w:rFonts w:ascii="宋体" w:hAnsi="宋体" w:eastAsia="宋体"/>
          <w:szCs w:val="20"/>
        </w:rPr>
      </w:pPr>
      <w:r>
        <w:rPr>
          <w:rFonts w:hint="eastAsia" w:ascii="宋体" w:hAnsi="宋体" w:eastAsia="宋体"/>
          <w:szCs w:val="20"/>
        </w:rPr>
        <w:t>分室高压脉冲袋式除尘器应符合JC/T 530的规定</w:t>
      </w:r>
      <w:r>
        <w:rPr>
          <w:rFonts w:hint="eastAsia" w:ascii="宋体" w:hAnsi="宋体" w:eastAsia="宋体"/>
          <w:szCs w:val="20"/>
          <w:lang w:eastAsia="zh-CN"/>
        </w:rPr>
        <w:t>。</w:t>
      </w:r>
    </w:p>
    <w:p>
      <w:pPr>
        <w:pStyle w:val="44"/>
        <w:spacing w:beforeLines="0" w:afterLines="0"/>
        <w:rPr>
          <w:rFonts w:ascii="宋体" w:hAnsi="宋体" w:eastAsia="宋体"/>
          <w:szCs w:val="20"/>
        </w:rPr>
      </w:pPr>
      <w:r>
        <w:rPr>
          <w:rFonts w:hint="eastAsia" w:ascii="宋体" w:hAnsi="宋体" w:eastAsia="宋体"/>
          <w:szCs w:val="20"/>
        </w:rPr>
        <w:t>分室反吹风清灰袋式除尘器应符合JC/T 837的规定</w:t>
      </w:r>
      <w:r>
        <w:rPr>
          <w:rFonts w:hint="eastAsia" w:ascii="宋体" w:hAnsi="宋体" w:eastAsia="宋体"/>
          <w:szCs w:val="20"/>
          <w:lang w:eastAsia="zh-CN"/>
        </w:rPr>
        <w:t>。</w:t>
      </w:r>
    </w:p>
    <w:p>
      <w:pPr>
        <w:pStyle w:val="44"/>
        <w:spacing w:beforeLines="0" w:afterLines="0"/>
        <w:rPr>
          <w:rFonts w:ascii="宋体" w:hAnsi="宋体" w:eastAsia="宋体"/>
          <w:szCs w:val="20"/>
        </w:rPr>
      </w:pPr>
      <w:r>
        <w:rPr>
          <w:rFonts w:hint="eastAsia" w:ascii="宋体" w:hAnsi="宋体" w:eastAsia="宋体"/>
          <w:szCs w:val="20"/>
        </w:rPr>
        <w:t>行喷脉冲袋式除尘器应符合JC/T 2180的规定。</w:t>
      </w:r>
    </w:p>
    <w:p>
      <w:pPr>
        <w:pStyle w:val="40"/>
        <w:spacing w:before="156" w:after="156"/>
      </w:pPr>
      <w:r>
        <w:rPr>
          <w:rFonts w:hint="eastAsia"/>
        </w:rPr>
        <w:t>通风设备</w:t>
      </w:r>
    </w:p>
    <w:p>
      <w:pPr>
        <w:pStyle w:val="44"/>
        <w:spacing w:beforeLines="0" w:afterLines="0"/>
        <w:rPr>
          <w:rFonts w:ascii="宋体" w:hAnsi="宋体" w:eastAsia="宋体"/>
          <w:szCs w:val="20"/>
        </w:rPr>
      </w:pPr>
      <w:r>
        <w:rPr>
          <w:rFonts w:hint="eastAsia" w:ascii="宋体" w:hAnsi="宋体" w:eastAsia="宋体"/>
          <w:szCs w:val="20"/>
        </w:rPr>
        <w:t>离心通风机应符合JC/T 879的规定。</w:t>
      </w:r>
    </w:p>
    <w:p>
      <w:pPr>
        <w:pStyle w:val="44"/>
        <w:spacing w:beforeLines="0" w:afterLines="0"/>
        <w:rPr>
          <w:rFonts w:ascii="宋体" w:hAnsi="宋体" w:eastAsia="宋体"/>
          <w:szCs w:val="20"/>
        </w:rPr>
      </w:pPr>
      <w:r>
        <w:rPr>
          <w:rFonts w:hint="eastAsia" w:ascii="宋体" w:hAnsi="宋体" w:eastAsia="宋体"/>
          <w:szCs w:val="20"/>
        </w:rPr>
        <w:t>罗茨鼓风机应符合JB/T 8941</w:t>
      </w:r>
      <w:r>
        <w:rPr>
          <w:rFonts w:hint="eastAsia" w:ascii="宋体" w:hAnsi="宋体" w:eastAsia="宋体"/>
          <w:szCs w:val="20"/>
          <w:lang w:val="en-US" w:eastAsia="zh-CN"/>
        </w:rPr>
        <w:t>.1</w:t>
      </w:r>
      <w:r>
        <w:rPr>
          <w:rFonts w:hint="eastAsia" w:ascii="宋体" w:hAnsi="宋体" w:eastAsia="宋体"/>
          <w:szCs w:val="20"/>
        </w:rPr>
        <w:t>的规定。</w:t>
      </w:r>
    </w:p>
    <w:p>
      <w:pPr>
        <w:pStyle w:val="44"/>
        <w:spacing w:beforeLines="0" w:afterLines="0"/>
        <w:rPr>
          <w:rFonts w:hint="eastAsia" w:ascii="宋体" w:hAnsi="宋体" w:eastAsia="宋体"/>
          <w:szCs w:val="20"/>
        </w:rPr>
      </w:pPr>
      <w:r>
        <w:rPr>
          <w:rFonts w:hint="eastAsia" w:ascii="宋体" w:hAnsi="宋体" w:eastAsia="宋体"/>
          <w:szCs w:val="20"/>
        </w:rPr>
        <w:t>旋涡式气泵应符合QB</w:t>
      </w:r>
      <w:r>
        <w:rPr>
          <w:rFonts w:hint="eastAsia" w:ascii="宋体" w:hAnsi="宋体" w:eastAsia="宋体"/>
          <w:szCs w:val="20"/>
          <w:lang w:val="en-US" w:eastAsia="zh-CN"/>
        </w:rPr>
        <w:t>/</w:t>
      </w:r>
      <w:r>
        <w:rPr>
          <w:rFonts w:hint="eastAsia" w:ascii="宋体" w:hAnsi="宋体" w:eastAsia="宋体"/>
          <w:szCs w:val="20"/>
        </w:rPr>
        <w:t>T 4690的规定</w:t>
      </w:r>
      <w:r>
        <w:rPr>
          <w:rFonts w:hint="eastAsia" w:ascii="宋体" w:hAnsi="宋体" w:eastAsia="宋体"/>
          <w:szCs w:val="20"/>
          <w:lang w:eastAsia="zh-CN"/>
        </w:rPr>
        <w:t>。</w:t>
      </w:r>
    </w:p>
    <w:p>
      <w:pPr>
        <w:pStyle w:val="40"/>
        <w:spacing w:before="156" w:after="156"/>
      </w:pPr>
      <w:r>
        <w:rPr>
          <w:rFonts w:hint="eastAsia"/>
        </w:rPr>
        <w:t>空气压缩设备</w:t>
      </w:r>
    </w:p>
    <w:p>
      <w:pPr>
        <w:pStyle w:val="44"/>
        <w:spacing w:beforeLines="0" w:afterLines="0"/>
        <w:rPr>
          <w:rFonts w:ascii="宋体" w:hAnsi="宋体" w:eastAsia="宋体"/>
          <w:szCs w:val="20"/>
        </w:rPr>
      </w:pPr>
      <w:r>
        <w:rPr>
          <w:rFonts w:hint="eastAsia" w:ascii="宋体" w:hAnsi="宋体" w:eastAsia="宋体"/>
          <w:szCs w:val="20"/>
          <w:lang w:val="en-US" w:eastAsia="zh-CN"/>
        </w:rPr>
        <w:t>压缩空气站应符合</w:t>
      </w:r>
      <w:r>
        <w:rPr>
          <w:rFonts w:hint="eastAsia" w:ascii="宋体" w:hAnsi="宋体" w:eastAsia="宋体"/>
          <w:szCs w:val="20"/>
        </w:rPr>
        <w:t>GB 50295</w:t>
      </w:r>
      <w:r>
        <w:rPr>
          <w:rFonts w:hint="eastAsia" w:ascii="宋体" w:hAnsi="宋体" w:eastAsia="宋体"/>
          <w:szCs w:val="20"/>
          <w:lang w:eastAsia="zh-CN"/>
        </w:rPr>
        <w:t>—</w:t>
      </w:r>
      <w:r>
        <w:rPr>
          <w:rFonts w:hint="eastAsia" w:ascii="宋体" w:hAnsi="宋体" w:eastAsia="宋体"/>
          <w:szCs w:val="20"/>
          <w:lang w:val="en-US" w:eastAsia="zh-CN"/>
        </w:rPr>
        <w:t>2016中6.15</w:t>
      </w:r>
      <w:r>
        <w:rPr>
          <w:rFonts w:hint="eastAsia" w:ascii="宋体" w:hAnsi="宋体" w:eastAsia="宋体"/>
          <w:szCs w:val="20"/>
        </w:rPr>
        <w:t>的规定</w:t>
      </w:r>
      <w:r>
        <w:rPr>
          <w:rFonts w:hint="eastAsia" w:ascii="宋体" w:hAnsi="宋体" w:eastAsia="宋体"/>
          <w:szCs w:val="20"/>
          <w:lang w:val="en-US" w:eastAsia="zh-CN"/>
        </w:rPr>
        <w:t>。</w:t>
      </w:r>
    </w:p>
    <w:p>
      <w:pPr>
        <w:pStyle w:val="44"/>
        <w:spacing w:beforeLines="0" w:afterLines="0"/>
        <w:rPr>
          <w:rFonts w:hint="eastAsia" w:ascii="宋体" w:hAnsi="宋体" w:eastAsia="宋体"/>
          <w:szCs w:val="20"/>
        </w:rPr>
      </w:pPr>
      <w:r>
        <w:rPr>
          <w:rFonts w:hint="eastAsia" w:ascii="宋体" w:hAnsi="宋体" w:eastAsia="宋体"/>
          <w:szCs w:val="20"/>
          <w:lang w:val="en-US" w:eastAsia="zh-CN"/>
        </w:rPr>
        <w:t>压缩空气管道应符合</w:t>
      </w:r>
      <w:r>
        <w:rPr>
          <w:rFonts w:hint="eastAsia" w:ascii="宋体" w:hAnsi="宋体" w:eastAsia="宋体"/>
          <w:szCs w:val="20"/>
        </w:rPr>
        <w:t>GB 50295</w:t>
      </w:r>
      <w:r>
        <w:rPr>
          <w:rFonts w:hint="eastAsia" w:ascii="宋体" w:hAnsi="宋体" w:eastAsia="宋体"/>
          <w:szCs w:val="20"/>
          <w:lang w:eastAsia="zh-CN"/>
        </w:rPr>
        <w:t>—</w:t>
      </w:r>
      <w:r>
        <w:rPr>
          <w:rFonts w:hint="eastAsia" w:ascii="宋体" w:hAnsi="宋体" w:eastAsia="宋体"/>
          <w:szCs w:val="20"/>
          <w:lang w:val="en-US" w:eastAsia="zh-CN"/>
        </w:rPr>
        <w:t>2016中6.16</w:t>
      </w:r>
      <w:r>
        <w:rPr>
          <w:rFonts w:hint="eastAsia" w:ascii="宋体" w:hAnsi="宋体" w:eastAsia="宋体"/>
          <w:szCs w:val="20"/>
        </w:rPr>
        <w:t>的规定</w:t>
      </w:r>
      <w:r>
        <w:rPr>
          <w:rFonts w:hint="eastAsia" w:ascii="宋体" w:hAnsi="宋体" w:eastAsia="宋体"/>
          <w:szCs w:val="20"/>
          <w:lang w:val="en-US" w:eastAsia="zh-CN"/>
        </w:rPr>
        <w:t>。</w:t>
      </w:r>
    </w:p>
    <w:p>
      <w:pPr>
        <w:pStyle w:val="44"/>
        <w:spacing w:beforeLines="0" w:afterLines="0"/>
        <w:rPr>
          <w:rFonts w:ascii="宋体" w:hAnsi="宋体" w:eastAsia="宋体"/>
          <w:szCs w:val="20"/>
        </w:rPr>
      </w:pPr>
      <w:r>
        <w:rPr>
          <w:rFonts w:hint="eastAsia" w:ascii="宋体" w:hAnsi="宋体" w:eastAsia="宋体"/>
          <w:szCs w:val="20"/>
        </w:rPr>
        <w:t>单螺杆空气压缩机应符合GB/T 26967的规定。</w:t>
      </w:r>
    </w:p>
    <w:p>
      <w:pPr>
        <w:pStyle w:val="40"/>
        <w:spacing w:before="156" w:after="156"/>
        <w:rPr>
          <w:highlight w:val="none"/>
        </w:rPr>
      </w:pPr>
      <w:r>
        <w:rPr>
          <w:rFonts w:hint="eastAsia"/>
        </w:rPr>
        <w:t>储存库</w:t>
      </w:r>
    </w:p>
    <w:p>
      <w:pPr>
        <w:pStyle w:val="44"/>
        <w:spacing w:beforeLines="0" w:afterLines="0"/>
        <w:rPr>
          <w:rFonts w:ascii="宋体" w:hAnsi="宋体" w:eastAsia="宋体"/>
          <w:szCs w:val="20"/>
          <w:highlight w:val="none"/>
        </w:rPr>
      </w:pPr>
      <w:r>
        <w:rPr>
          <w:rFonts w:hint="eastAsia" w:ascii="宋体" w:hAnsi="宋体" w:eastAsia="宋体"/>
          <w:szCs w:val="20"/>
          <w:highlight w:val="none"/>
        </w:rPr>
        <w:t>储存库的数量不应少于3座</w:t>
      </w:r>
      <w:r>
        <w:rPr>
          <w:rFonts w:hint="eastAsia" w:ascii="宋体" w:hAnsi="宋体" w:eastAsia="宋体"/>
          <w:szCs w:val="20"/>
          <w:highlight w:val="none"/>
          <w:lang w:eastAsia="zh-CN"/>
        </w:rPr>
        <w:t>。</w:t>
      </w:r>
    </w:p>
    <w:p>
      <w:pPr>
        <w:pStyle w:val="44"/>
        <w:spacing w:beforeLines="0" w:afterLines="0"/>
        <w:rPr>
          <w:rFonts w:ascii="宋体" w:hAnsi="宋体" w:eastAsia="宋体"/>
          <w:szCs w:val="20"/>
        </w:rPr>
      </w:pPr>
      <w:r>
        <w:rPr>
          <w:rFonts w:hint="eastAsia" w:ascii="宋体" w:hAnsi="宋体" w:eastAsia="宋体"/>
          <w:szCs w:val="20"/>
          <w:highlight w:val="none"/>
        </w:rPr>
        <w:t>应采用钢筋混凝土筒仓或钢筒仓型</w:t>
      </w:r>
      <w:r>
        <w:rPr>
          <w:rFonts w:hint="eastAsia" w:ascii="宋体" w:hAnsi="宋体" w:eastAsia="宋体"/>
          <w:szCs w:val="20"/>
        </w:rPr>
        <w:t>式，宜优先采用库底板以下钢筋混凝土结构、库底板以上钢筒仓的组合型式。</w:t>
      </w:r>
    </w:p>
    <w:p>
      <w:pPr>
        <w:pStyle w:val="44"/>
        <w:spacing w:beforeLines="0" w:afterLines="0"/>
        <w:rPr>
          <w:rFonts w:ascii="宋体" w:hAnsi="宋体" w:eastAsia="宋体"/>
          <w:szCs w:val="20"/>
        </w:rPr>
      </w:pPr>
      <w:r>
        <w:rPr>
          <w:rFonts w:hint="eastAsia" w:ascii="宋体" w:hAnsi="宋体" w:eastAsia="宋体"/>
          <w:szCs w:val="20"/>
        </w:rPr>
        <w:t>钢筋混凝土筒仓设计应符合GB 50077的规定。</w:t>
      </w:r>
    </w:p>
    <w:p>
      <w:pPr>
        <w:pStyle w:val="44"/>
        <w:spacing w:beforeLines="0" w:afterLines="0"/>
        <w:rPr>
          <w:rFonts w:ascii="宋体" w:hAnsi="宋体" w:eastAsia="宋体"/>
          <w:szCs w:val="20"/>
        </w:rPr>
      </w:pPr>
      <w:r>
        <w:rPr>
          <w:rFonts w:ascii="宋体" w:hAnsi="宋体" w:eastAsia="宋体"/>
          <w:szCs w:val="20"/>
        </w:rPr>
        <w:t>钢</w:t>
      </w:r>
      <w:r>
        <w:rPr>
          <w:rFonts w:hint="eastAsia" w:ascii="宋体" w:hAnsi="宋体" w:eastAsia="宋体"/>
          <w:szCs w:val="20"/>
        </w:rPr>
        <w:t>筒仓应符合GB 50884的规定。</w:t>
      </w:r>
    </w:p>
    <w:p>
      <w:pPr>
        <w:pStyle w:val="44"/>
        <w:spacing w:beforeLines="0" w:afterLines="0"/>
        <w:rPr>
          <w:rFonts w:ascii="宋体" w:hAnsi="宋体" w:eastAsia="宋体"/>
          <w:szCs w:val="20"/>
        </w:rPr>
      </w:pPr>
      <w:r>
        <w:rPr>
          <w:rFonts w:hint="eastAsia" w:ascii="宋体" w:hAnsi="宋体" w:eastAsia="宋体"/>
          <w:szCs w:val="20"/>
        </w:rPr>
        <w:t xml:space="preserve">焊接式散装水泥钢板筒仓应符合SB/T 10743的规定。 </w:t>
      </w:r>
    </w:p>
    <w:p>
      <w:pPr>
        <w:pStyle w:val="44"/>
        <w:spacing w:beforeLines="0" w:afterLines="0"/>
        <w:rPr>
          <w:rFonts w:ascii="宋体" w:hAnsi="宋体" w:eastAsia="宋体"/>
          <w:szCs w:val="20"/>
        </w:rPr>
      </w:pPr>
      <w:r>
        <w:rPr>
          <w:rFonts w:hint="eastAsia" w:ascii="宋体" w:hAnsi="宋体" w:eastAsia="宋体"/>
          <w:szCs w:val="20"/>
          <w:lang w:val="en-US" w:eastAsia="zh-CN"/>
        </w:rPr>
        <w:t>库顶进料口、</w:t>
      </w:r>
      <w:r>
        <w:rPr>
          <w:rFonts w:hint="eastAsia" w:ascii="宋体" w:hAnsi="宋体" w:eastAsia="宋体"/>
          <w:szCs w:val="20"/>
        </w:rPr>
        <w:t>库底出料口</w:t>
      </w:r>
      <w:r>
        <w:rPr>
          <w:rFonts w:hint="eastAsia" w:ascii="宋体" w:hAnsi="宋体" w:eastAsia="宋体"/>
          <w:szCs w:val="20"/>
          <w:lang w:eastAsia="zh-CN"/>
        </w:rPr>
        <w:t>、</w:t>
      </w:r>
      <w:r>
        <w:rPr>
          <w:rFonts w:hint="eastAsia" w:ascii="宋体" w:hAnsi="宋体" w:eastAsia="宋体"/>
          <w:szCs w:val="20"/>
          <w:lang w:val="en-US" w:eastAsia="zh-CN"/>
        </w:rPr>
        <w:t>库底</w:t>
      </w:r>
      <w:r>
        <w:rPr>
          <w:rFonts w:hint="eastAsia" w:ascii="宋体" w:hAnsi="宋体" w:eastAsia="宋体"/>
          <w:szCs w:val="20"/>
        </w:rPr>
        <w:t>发放车道</w:t>
      </w:r>
      <w:r>
        <w:rPr>
          <w:rFonts w:hint="eastAsia" w:ascii="宋体" w:hAnsi="宋体" w:eastAsia="宋体"/>
          <w:szCs w:val="20"/>
          <w:lang w:val="en-US" w:eastAsia="zh-CN"/>
        </w:rPr>
        <w:t>的</w:t>
      </w:r>
      <w:r>
        <w:rPr>
          <w:rFonts w:hint="eastAsia" w:ascii="宋体" w:hAnsi="宋体" w:eastAsia="宋体"/>
          <w:szCs w:val="20"/>
        </w:rPr>
        <w:t>数量</w:t>
      </w:r>
      <w:r>
        <w:rPr>
          <w:rFonts w:hint="eastAsia" w:ascii="宋体" w:hAnsi="宋体" w:eastAsia="宋体"/>
          <w:szCs w:val="20"/>
          <w:lang w:eastAsia="zh-CN"/>
        </w:rPr>
        <w:t>，</w:t>
      </w:r>
      <w:r>
        <w:rPr>
          <w:rFonts w:hint="eastAsia" w:ascii="宋体" w:hAnsi="宋体" w:eastAsia="宋体"/>
          <w:szCs w:val="20"/>
        </w:rPr>
        <w:t>应根据</w:t>
      </w:r>
      <w:r>
        <w:rPr>
          <w:rFonts w:hint="eastAsia" w:ascii="宋体" w:hAnsi="宋体" w:eastAsia="宋体"/>
          <w:szCs w:val="20"/>
          <w:lang w:val="en-US" w:eastAsia="zh-CN"/>
        </w:rPr>
        <w:t>储存</w:t>
      </w:r>
      <w:r>
        <w:rPr>
          <w:rFonts w:hint="eastAsia" w:ascii="宋体" w:hAnsi="宋体" w:eastAsia="宋体"/>
          <w:szCs w:val="20"/>
        </w:rPr>
        <w:t>库</w:t>
      </w:r>
      <w:r>
        <w:rPr>
          <w:rFonts w:hint="eastAsia" w:ascii="宋体" w:hAnsi="宋体" w:eastAsia="宋体"/>
          <w:szCs w:val="20"/>
          <w:lang w:val="en-US" w:eastAsia="zh-CN"/>
        </w:rPr>
        <w:t>的有效</w:t>
      </w:r>
      <w:r>
        <w:rPr>
          <w:rFonts w:hint="eastAsia" w:ascii="宋体" w:hAnsi="宋体" w:eastAsia="宋体"/>
          <w:szCs w:val="20"/>
        </w:rPr>
        <w:t>直径确定，见表</w:t>
      </w:r>
      <w:r>
        <w:rPr>
          <w:rFonts w:hint="eastAsia" w:ascii="宋体" w:hAnsi="宋体" w:eastAsia="宋体"/>
          <w:szCs w:val="20"/>
          <w:lang w:val="en-US" w:eastAsia="zh-CN"/>
        </w:rPr>
        <w:t>2</w:t>
      </w:r>
      <w:r>
        <w:rPr>
          <w:rFonts w:hint="eastAsia" w:ascii="宋体" w:hAnsi="宋体" w:eastAsia="宋体"/>
          <w:szCs w:val="20"/>
        </w:rPr>
        <w:t>。</w:t>
      </w:r>
    </w:p>
    <w:p>
      <w:pPr>
        <w:pStyle w:val="124"/>
        <w:widowControl w:val="0"/>
        <w:numPr>
          <w:ilvl w:val="0"/>
          <w:numId w:val="18"/>
        </w:numPr>
        <w:adjustRightInd w:val="0"/>
        <w:spacing w:before="156" w:after="156" w:line="360" w:lineRule="atLeast"/>
        <w:textAlignment w:val="baseline"/>
        <w:rPr>
          <w:rFonts w:hAnsi="黑体"/>
          <w:szCs w:val="22"/>
        </w:rPr>
      </w:pPr>
      <w:r>
        <w:rPr>
          <w:rFonts w:hint="eastAsia" w:hAnsi="黑体"/>
          <w:szCs w:val="22"/>
          <w:lang w:val="en-US" w:eastAsia="zh-CN"/>
        </w:rPr>
        <w:t>储存库库顶</w:t>
      </w:r>
      <w:r>
        <w:rPr>
          <w:rFonts w:hint="eastAsia" w:hAnsi="黑体"/>
          <w:szCs w:val="22"/>
        </w:rPr>
        <w:t>和</w:t>
      </w:r>
      <w:r>
        <w:rPr>
          <w:rFonts w:hint="eastAsia" w:hAnsi="黑体"/>
          <w:szCs w:val="22"/>
          <w:lang w:val="en-US" w:eastAsia="zh-CN"/>
        </w:rPr>
        <w:t>库底</w:t>
      </w:r>
      <w:r>
        <w:rPr>
          <w:rFonts w:hint="eastAsia" w:hAnsi="黑体"/>
          <w:szCs w:val="22"/>
        </w:rPr>
        <w:t>参数表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718"/>
        <w:gridCol w:w="993"/>
        <w:gridCol w:w="1034"/>
        <w:gridCol w:w="983"/>
        <w:gridCol w:w="962"/>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项目</w:t>
            </w:r>
          </w:p>
        </w:tc>
        <w:tc>
          <w:tcPr>
            <w:tcW w:w="5611" w:type="dxa"/>
            <w:gridSpan w:val="6"/>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储存库有效直径（m）</w:t>
            </w:r>
          </w:p>
        </w:tc>
        <w:tc>
          <w:tcPr>
            <w:tcW w:w="718"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＜10</w:t>
            </w:r>
          </w:p>
        </w:tc>
        <w:tc>
          <w:tcPr>
            <w:tcW w:w="993"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≥10-15</w:t>
            </w:r>
          </w:p>
        </w:tc>
        <w:tc>
          <w:tcPr>
            <w:tcW w:w="1034"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≥15-20</w:t>
            </w:r>
          </w:p>
        </w:tc>
        <w:tc>
          <w:tcPr>
            <w:tcW w:w="983"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≥20-25</w:t>
            </w:r>
          </w:p>
        </w:tc>
        <w:tc>
          <w:tcPr>
            <w:tcW w:w="962"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≥25-30</w:t>
            </w:r>
          </w:p>
        </w:tc>
        <w:tc>
          <w:tcPr>
            <w:tcW w:w="921"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vAlign w:val="center"/>
          </w:tcPr>
          <w:p>
            <w:pPr>
              <w:pStyle w:val="23"/>
              <w:widowControl w:val="0"/>
              <w:adjustRightInd w:val="0"/>
              <w:ind w:firstLine="0" w:firstLineChars="0"/>
              <w:jc w:val="center"/>
              <w:textAlignment w:val="baseline"/>
              <w:rPr>
                <w:rFonts w:hint="eastAsia" w:hAnsi="宋体" w:cs="宋体"/>
                <w:sz w:val="18"/>
                <w:szCs w:val="18"/>
              </w:rPr>
            </w:pPr>
            <w:r>
              <w:rPr>
                <w:rFonts w:hint="eastAsia" w:hAnsi="宋体" w:cs="宋体"/>
                <w:sz w:val="18"/>
                <w:szCs w:val="18"/>
              </w:rPr>
              <w:t>库</w:t>
            </w:r>
            <w:r>
              <w:rPr>
                <w:rFonts w:hint="eastAsia" w:hAnsi="宋体" w:cs="宋体"/>
                <w:sz w:val="18"/>
                <w:szCs w:val="18"/>
                <w:lang w:val="en-US" w:eastAsia="zh-CN"/>
              </w:rPr>
              <w:t>顶进</w:t>
            </w:r>
            <w:r>
              <w:rPr>
                <w:rFonts w:hint="eastAsia" w:hAnsi="宋体" w:cs="宋体"/>
                <w:sz w:val="18"/>
                <w:szCs w:val="18"/>
              </w:rPr>
              <w:t>料口数量（个）</w:t>
            </w:r>
          </w:p>
        </w:tc>
        <w:tc>
          <w:tcPr>
            <w:tcW w:w="718" w:type="dxa"/>
            <w:vAlign w:val="center"/>
          </w:tcPr>
          <w:p>
            <w:pPr>
              <w:pStyle w:val="23"/>
              <w:widowControl w:val="0"/>
              <w:adjustRightInd w:val="0"/>
              <w:ind w:firstLine="0" w:firstLineChars="0"/>
              <w:jc w:val="center"/>
              <w:textAlignment w:val="baseline"/>
              <w:rPr>
                <w:rFonts w:hint="default" w:hAnsi="宋体" w:eastAsia="宋体" w:cs="宋体"/>
                <w:sz w:val="18"/>
                <w:szCs w:val="18"/>
                <w:lang w:val="en-US" w:eastAsia="zh-CN"/>
              </w:rPr>
            </w:pPr>
            <w:r>
              <w:rPr>
                <w:rFonts w:hint="eastAsia" w:hAnsi="宋体" w:cs="宋体"/>
                <w:sz w:val="18"/>
                <w:szCs w:val="18"/>
                <w:lang w:val="en-US" w:eastAsia="zh-CN"/>
              </w:rPr>
              <w:t>1-2</w:t>
            </w:r>
          </w:p>
        </w:tc>
        <w:tc>
          <w:tcPr>
            <w:tcW w:w="993" w:type="dxa"/>
            <w:vAlign w:val="center"/>
          </w:tcPr>
          <w:p>
            <w:pPr>
              <w:pStyle w:val="23"/>
              <w:widowControl w:val="0"/>
              <w:adjustRightInd w:val="0"/>
              <w:ind w:firstLine="0" w:firstLineChars="0"/>
              <w:jc w:val="center"/>
              <w:textAlignment w:val="baseline"/>
              <w:rPr>
                <w:rFonts w:hint="default" w:hAnsi="宋体" w:eastAsia="宋体" w:cs="宋体"/>
                <w:sz w:val="18"/>
                <w:szCs w:val="18"/>
                <w:lang w:val="en-US" w:eastAsia="zh-CN"/>
              </w:rPr>
            </w:pPr>
            <w:r>
              <w:rPr>
                <w:rFonts w:hint="eastAsia" w:hAnsi="宋体" w:cs="宋体"/>
                <w:sz w:val="18"/>
                <w:szCs w:val="18"/>
                <w:lang w:val="en-US" w:eastAsia="zh-CN"/>
              </w:rPr>
              <w:t>2-4</w:t>
            </w:r>
          </w:p>
        </w:tc>
        <w:tc>
          <w:tcPr>
            <w:tcW w:w="1034" w:type="dxa"/>
            <w:vAlign w:val="center"/>
          </w:tcPr>
          <w:p>
            <w:pPr>
              <w:pStyle w:val="23"/>
              <w:widowControl w:val="0"/>
              <w:adjustRightInd w:val="0"/>
              <w:ind w:firstLine="0" w:firstLineChars="0"/>
              <w:jc w:val="center"/>
              <w:textAlignment w:val="baseline"/>
              <w:rPr>
                <w:rFonts w:hint="default" w:hAnsi="宋体" w:eastAsia="宋体" w:cs="宋体"/>
                <w:sz w:val="18"/>
                <w:szCs w:val="18"/>
                <w:lang w:val="en-US" w:eastAsia="zh-CN"/>
              </w:rPr>
            </w:pPr>
            <w:r>
              <w:rPr>
                <w:rFonts w:hint="eastAsia" w:hAnsi="宋体" w:cs="宋体"/>
                <w:sz w:val="18"/>
                <w:szCs w:val="18"/>
                <w:lang w:val="en-US" w:eastAsia="zh-CN"/>
              </w:rPr>
              <w:t>3-6</w:t>
            </w:r>
          </w:p>
        </w:tc>
        <w:tc>
          <w:tcPr>
            <w:tcW w:w="983" w:type="dxa"/>
            <w:vAlign w:val="center"/>
          </w:tcPr>
          <w:p>
            <w:pPr>
              <w:pStyle w:val="23"/>
              <w:widowControl w:val="0"/>
              <w:adjustRightInd w:val="0"/>
              <w:ind w:firstLine="0" w:firstLineChars="0"/>
              <w:jc w:val="center"/>
              <w:textAlignment w:val="baseline"/>
              <w:rPr>
                <w:rFonts w:hint="default" w:hAnsi="宋体" w:eastAsia="宋体" w:cs="宋体"/>
                <w:sz w:val="18"/>
                <w:szCs w:val="18"/>
                <w:lang w:val="en-US" w:eastAsia="zh-CN"/>
              </w:rPr>
            </w:pPr>
            <w:r>
              <w:rPr>
                <w:rFonts w:hint="eastAsia" w:hAnsi="宋体" w:cs="宋体"/>
                <w:sz w:val="18"/>
                <w:szCs w:val="18"/>
                <w:lang w:val="en-US" w:eastAsia="zh-CN"/>
              </w:rPr>
              <w:t>4-8</w:t>
            </w:r>
          </w:p>
        </w:tc>
        <w:tc>
          <w:tcPr>
            <w:tcW w:w="962" w:type="dxa"/>
            <w:vAlign w:val="center"/>
          </w:tcPr>
          <w:p>
            <w:pPr>
              <w:pStyle w:val="23"/>
              <w:widowControl w:val="0"/>
              <w:adjustRightInd w:val="0"/>
              <w:ind w:firstLine="0" w:firstLineChars="0"/>
              <w:jc w:val="center"/>
              <w:textAlignment w:val="baseline"/>
              <w:rPr>
                <w:rFonts w:hint="default" w:hAnsi="宋体" w:eastAsia="宋体" w:cs="宋体"/>
                <w:sz w:val="18"/>
                <w:szCs w:val="18"/>
                <w:lang w:val="en-US" w:eastAsia="zh-CN"/>
              </w:rPr>
            </w:pPr>
            <w:r>
              <w:rPr>
                <w:rFonts w:hint="eastAsia" w:hAnsi="宋体" w:cs="宋体"/>
                <w:sz w:val="18"/>
                <w:szCs w:val="18"/>
                <w:lang w:val="en-US" w:eastAsia="zh-CN"/>
              </w:rPr>
              <w:t>8-12</w:t>
            </w:r>
          </w:p>
        </w:tc>
        <w:tc>
          <w:tcPr>
            <w:tcW w:w="921" w:type="dxa"/>
            <w:vAlign w:val="center"/>
          </w:tcPr>
          <w:p>
            <w:pPr>
              <w:pStyle w:val="23"/>
              <w:widowControl w:val="0"/>
              <w:adjustRightInd w:val="0"/>
              <w:ind w:firstLine="0" w:firstLineChars="0"/>
              <w:jc w:val="center"/>
              <w:textAlignment w:val="baseline"/>
              <w:rPr>
                <w:rFonts w:hint="eastAsia" w:hAnsi="宋体" w:cs="宋体"/>
                <w:sz w:val="18"/>
                <w:szCs w:val="18"/>
              </w:rPr>
            </w:pPr>
            <w:r>
              <w:rPr>
                <w:rFonts w:hint="eastAsia"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库底出料口数量（个）</w:t>
            </w:r>
          </w:p>
        </w:tc>
        <w:tc>
          <w:tcPr>
            <w:tcW w:w="718" w:type="dxa"/>
            <w:vAlign w:val="center"/>
          </w:tcPr>
          <w:p>
            <w:pPr>
              <w:pStyle w:val="23"/>
              <w:widowControl w:val="0"/>
              <w:adjustRightInd w:val="0"/>
              <w:ind w:firstLine="0" w:firstLineChars="0"/>
              <w:jc w:val="center"/>
              <w:textAlignment w:val="baseline"/>
              <w:rPr>
                <w:rFonts w:hint="default" w:hAnsi="宋体" w:eastAsia="宋体" w:cs="宋体"/>
                <w:sz w:val="18"/>
                <w:szCs w:val="18"/>
                <w:lang w:val="en-US" w:eastAsia="zh-CN"/>
              </w:rPr>
            </w:pPr>
            <w:r>
              <w:rPr>
                <w:rFonts w:hint="eastAsia" w:hAnsi="宋体" w:cs="宋体"/>
                <w:sz w:val="18"/>
                <w:szCs w:val="18"/>
              </w:rPr>
              <w:t>1</w:t>
            </w:r>
            <w:r>
              <w:rPr>
                <w:rFonts w:hint="eastAsia" w:hAnsi="宋体" w:cs="宋体"/>
                <w:sz w:val="18"/>
                <w:szCs w:val="18"/>
                <w:lang w:val="en-US" w:eastAsia="zh-CN"/>
              </w:rPr>
              <w:t>-2</w:t>
            </w:r>
          </w:p>
        </w:tc>
        <w:tc>
          <w:tcPr>
            <w:tcW w:w="993"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lang w:val="en-US" w:eastAsia="zh-CN"/>
              </w:rPr>
              <w:t>2</w:t>
            </w:r>
            <w:r>
              <w:rPr>
                <w:rFonts w:hint="eastAsia" w:hAnsi="宋体" w:cs="宋体"/>
                <w:sz w:val="18"/>
                <w:szCs w:val="18"/>
              </w:rPr>
              <w:t>-4</w:t>
            </w:r>
          </w:p>
        </w:tc>
        <w:tc>
          <w:tcPr>
            <w:tcW w:w="1034" w:type="dxa"/>
            <w:vAlign w:val="center"/>
          </w:tcPr>
          <w:p>
            <w:pPr>
              <w:pStyle w:val="23"/>
              <w:widowControl w:val="0"/>
              <w:adjustRightInd w:val="0"/>
              <w:ind w:firstLine="0" w:firstLineChars="0"/>
              <w:jc w:val="center"/>
              <w:textAlignment w:val="baseline"/>
              <w:rPr>
                <w:rFonts w:hint="eastAsia" w:hAnsi="宋体" w:eastAsia="宋体" w:cs="宋体"/>
                <w:sz w:val="18"/>
                <w:szCs w:val="18"/>
                <w:lang w:val="en-US" w:eastAsia="zh-CN"/>
              </w:rPr>
            </w:pPr>
            <w:r>
              <w:rPr>
                <w:rFonts w:hint="eastAsia" w:hAnsi="宋体" w:cs="宋体"/>
                <w:sz w:val="18"/>
                <w:szCs w:val="18"/>
                <w:lang w:val="en-US" w:eastAsia="zh-CN"/>
              </w:rPr>
              <w:t>3</w:t>
            </w:r>
            <w:r>
              <w:rPr>
                <w:rFonts w:hint="eastAsia" w:hAnsi="宋体" w:cs="宋体"/>
                <w:sz w:val="18"/>
                <w:szCs w:val="18"/>
              </w:rPr>
              <w:t>-</w:t>
            </w:r>
            <w:r>
              <w:rPr>
                <w:rFonts w:hint="eastAsia" w:hAnsi="宋体" w:cs="宋体"/>
                <w:sz w:val="18"/>
                <w:szCs w:val="18"/>
                <w:lang w:val="en-US" w:eastAsia="zh-CN"/>
              </w:rPr>
              <w:t>6</w:t>
            </w:r>
          </w:p>
        </w:tc>
        <w:tc>
          <w:tcPr>
            <w:tcW w:w="983"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4-8</w:t>
            </w:r>
          </w:p>
        </w:tc>
        <w:tc>
          <w:tcPr>
            <w:tcW w:w="962"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8-12</w:t>
            </w:r>
          </w:p>
        </w:tc>
        <w:tc>
          <w:tcPr>
            <w:tcW w:w="921"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库底发放车道数量（道）</w:t>
            </w:r>
          </w:p>
        </w:tc>
        <w:tc>
          <w:tcPr>
            <w:tcW w:w="718"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1</w:t>
            </w:r>
          </w:p>
        </w:tc>
        <w:tc>
          <w:tcPr>
            <w:tcW w:w="993"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1-2</w:t>
            </w:r>
          </w:p>
        </w:tc>
        <w:tc>
          <w:tcPr>
            <w:tcW w:w="1034"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2</w:t>
            </w:r>
          </w:p>
        </w:tc>
        <w:tc>
          <w:tcPr>
            <w:tcW w:w="983"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2-3</w:t>
            </w:r>
          </w:p>
        </w:tc>
        <w:tc>
          <w:tcPr>
            <w:tcW w:w="962"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3-4</w:t>
            </w:r>
          </w:p>
        </w:tc>
        <w:tc>
          <w:tcPr>
            <w:tcW w:w="921" w:type="dxa"/>
            <w:vAlign w:val="center"/>
          </w:tcPr>
          <w:p>
            <w:pPr>
              <w:pStyle w:val="23"/>
              <w:widowControl w:val="0"/>
              <w:adjustRightInd w:val="0"/>
              <w:ind w:firstLine="0" w:firstLineChars="0"/>
              <w:jc w:val="center"/>
              <w:textAlignment w:val="baseline"/>
              <w:rPr>
                <w:rFonts w:hAnsi="宋体" w:cs="宋体"/>
                <w:sz w:val="18"/>
                <w:szCs w:val="18"/>
              </w:rPr>
            </w:pPr>
            <w:r>
              <w:rPr>
                <w:rFonts w:hint="eastAsia" w:hAnsi="宋体" w:cs="宋体"/>
                <w:sz w:val="18"/>
                <w:szCs w:val="18"/>
              </w:rPr>
              <w:t>≥4</w:t>
            </w:r>
          </w:p>
        </w:tc>
      </w:tr>
    </w:tbl>
    <w:p>
      <w:pPr>
        <w:pStyle w:val="40"/>
        <w:spacing w:before="156" w:after="156"/>
      </w:pPr>
      <w:r>
        <w:rPr>
          <w:rFonts w:hint="eastAsia"/>
        </w:rPr>
        <w:t>均化设备</w:t>
      </w:r>
      <w:r>
        <w:rPr>
          <w:rFonts w:hint="eastAsia"/>
          <w:lang w:val="en-US" w:eastAsia="zh-CN"/>
        </w:rPr>
        <w:t>和</w:t>
      </w:r>
      <w:r>
        <w:rPr>
          <w:rFonts w:hint="eastAsia"/>
        </w:rPr>
        <w:t>卸料设备</w:t>
      </w:r>
    </w:p>
    <w:p>
      <w:pPr>
        <w:pStyle w:val="44"/>
        <w:spacing w:beforeLines="0" w:afterLines="0"/>
        <w:rPr>
          <w:rFonts w:ascii="宋体" w:hAnsi="宋体" w:eastAsia="宋体"/>
          <w:szCs w:val="20"/>
        </w:rPr>
      </w:pPr>
      <w:r>
        <w:rPr>
          <w:rFonts w:hint="eastAsia" w:ascii="宋体" w:hAnsi="宋体" w:eastAsia="宋体"/>
          <w:szCs w:val="20"/>
        </w:rPr>
        <w:t>应采用气力式连续均化</w:t>
      </w:r>
      <w:r>
        <w:rPr>
          <w:rFonts w:hint="eastAsia" w:ascii="宋体" w:hAnsi="宋体" w:eastAsia="宋体"/>
          <w:szCs w:val="20"/>
          <w:lang w:val="en-US" w:eastAsia="zh-CN"/>
        </w:rPr>
        <w:t>和</w:t>
      </w:r>
      <w:r>
        <w:rPr>
          <w:rFonts w:hint="eastAsia" w:ascii="宋体" w:hAnsi="宋体" w:eastAsia="宋体"/>
          <w:szCs w:val="20"/>
        </w:rPr>
        <w:t>连续卸料方式。</w:t>
      </w:r>
    </w:p>
    <w:p>
      <w:pPr>
        <w:pStyle w:val="44"/>
        <w:spacing w:beforeLines="0" w:afterLines="0"/>
        <w:rPr>
          <w:rFonts w:ascii="宋体" w:hAnsi="宋体" w:eastAsia="宋体"/>
          <w:szCs w:val="20"/>
        </w:rPr>
      </w:pPr>
      <w:r>
        <w:rPr>
          <w:rFonts w:hint="eastAsia" w:ascii="宋体" w:hAnsi="宋体" w:eastAsia="宋体"/>
          <w:szCs w:val="20"/>
          <w:lang w:val="en-US" w:eastAsia="zh-CN"/>
        </w:rPr>
        <w:t>卸料口和开式充气槽</w:t>
      </w:r>
      <w:r>
        <w:rPr>
          <w:rFonts w:hint="eastAsia" w:ascii="宋体" w:hAnsi="宋体" w:eastAsia="宋体"/>
          <w:szCs w:val="20"/>
        </w:rPr>
        <w:t>的</w:t>
      </w:r>
      <w:r>
        <w:rPr>
          <w:rFonts w:hint="eastAsia" w:ascii="宋体" w:hAnsi="宋体" w:eastAsia="宋体"/>
          <w:szCs w:val="20"/>
          <w:lang w:val="en-US" w:eastAsia="zh-CN"/>
        </w:rPr>
        <w:t>设置，应保证储存</w:t>
      </w:r>
      <w:r>
        <w:rPr>
          <w:rFonts w:hint="eastAsia" w:ascii="宋体" w:hAnsi="宋体" w:eastAsia="宋体"/>
          <w:szCs w:val="20"/>
        </w:rPr>
        <w:t>库</w:t>
      </w:r>
      <w:r>
        <w:rPr>
          <w:rFonts w:hint="eastAsia" w:ascii="宋体" w:hAnsi="宋体" w:eastAsia="宋体"/>
          <w:szCs w:val="20"/>
          <w:lang w:val="en-US" w:eastAsia="zh-CN"/>
        </w:rPr>
        <w:t>的</w:t>
      </w:r>
      <w:r>
        <w:rPr>
          <w:rFonts w:hint="eastAsia" w:ascii="宋体" w:hAnsi="宋体" w:eastAsia="宋体"/>
          <w:szCs w:val="20"/>
        </w:rPr>
        <w:t>卸空率不低于9</w:t>
      </w:r>
      <w:r>
        <w:rPr>
          <w:rFonts w:hint="eastAsia" w:ascii="宋体" w:hAnsi="宋体" w:eastAsia="宋体"/>
          <w:szCs w:val="20"/>
          <w:lang w:val="en-US" w:eastAsia="zh-CN"/>
        </w:rPr>
        <w:t>0</w:t>
      </w:r>
      <w:r>
        <w:rPr>
          <w:rFonts w:hint="eastAsia" w:ascii="宋体" w:hAnsi="宋体" w:eastAsia="宋体"/>
          <w:szCs w:val="20"/>
        </w:rPr>
        <w:t>%。</w:t>
      </w:r>
    </w:p>
    <w:p>
      <w:pPr>
        <w:pStyle w:val="44"/>
        <w:spacing w:beforeLines="0" w:afterLines="0"/>
        <w:rPr>
          <w:rFonts w:ascii="宋体" w:hAnsi="宋体" w:eastAsia="宋体"/>
          <w:szCs w:val="20"/>
        </w:rPr>
      </w:pPr>
      <w:r>
        <w:rPr>
          <w:rFonts w:hint="eastAsia" w:ascii="宋体" w:hAnsi="宋体" w:eastAsia="宋体"/>
          <w:szCs w:val="20"/>
        </w:rPr>
        <w:t>开式充气槽应</w:t>
      </w:r>
      <w:r>
        <w:rPr>
          <w:rFonts w:hint="eastAsia" w:ascii="宋体" w:hAnsi="宋体" w:eastAsia="宋体"/>
          <w:szCs w:val="20"/>
          <w:lang w:val="en-US" w:eastAsia="zh-CN"/>
        </w:rPr>
        <w:t>符合JC/T 820的规定</w:t>
      </w:r>
      <w:r>
        <w:rPr>
          <w:rFonts w:hint="eastAsia" w:ascii="宋体" w:hAnsi="宋体" w:eastAsia="宋体"/>
          <w:szCs w:val="20"/>
        </w:rPr>
        <w:t>。</w:t>
      </w:r>
    </w:p>
    <w:p>
      <w:pPr>
        <w:pStyle w:val="44"/>
        <w:spacing w:beforeLines="0" w:afterLines="0"/>
        <w:rPr>
          <w:rFonts w:ascii="宋体" w:hAnsi="宋体" w:eastAsia="宋体"/>
          <w:szCs w:val="20"/>
        </w:rPr>
      </w:pPr>
      <w:r>
        <w:rPr>
          <w:rFonts w:hint="eastAsia" w:ascii="宋体" w:hAnsi="宋体" w:eastAsia="宋体"/>
          <w:szCs w:val="20"/>
        </w:rPr>
        <w:t>单位供气量范围宜0.6m</w:t>
      </w:r>
      <w:r>
        <w:rPr>
          <w:rFonts w:hint="eastAsia" w:ascii="宋体" w:hAnsi="宋体" w:eastAsia="宋体"/>
          <w:szCs w:val="20"/>
          <w:vertAlign w:val="superscript"/>
        </w:rPr>
        <w:t>3</w:t>
      </w:r>
      <w:r>
        <w:rPr>
          <w:rFonts w:hint="eastAsia" w:ascii="宋体" w:hAnsi="宋体" w:eastAsia="宋体"/>
          <w:szCs w:val="20"/>
        </w:rPr>
        <w:t>/min.m</w:t>
      </w:r>
      <w:r>
        <w:rPr>
          <w:rFonts w:hint="eastAsia" w:ascii="宋体" w:hAnsi="宋体" w:eastAsia="宋体"/>
          <w:szCs w:val="20"/>
          <w:vertAlign w:val="superscript"/>
        </w:rPr>
        <w:t>2</w:t>
      </w:r>
      <w:r>
        <w:rPr>
          <w:rFonts w:hint="eastAsia" w:ascii="宋体" w:hAnsi="宋体" w:eastAsia="宋体"/>
          <w:szCs w:val="20"/>
        </w:rPr>
        <w:t>透气层～0.8m</w:t>
      </w:r>
      <w:r>
        <w:rPr>
          <w:rFonts w:hint="eastAsia" w:ascii="宋体" w:hAnsi="宋体" w:eastAsia="宋体"/>
          <w:szCs w:val="20"/>
          <w:vertAlign w:val="superscript"/>
        </w:rPr>
        <w:t>3</w:t>
      </w:r>
      <w:r>
        <w:rPr>
          <w:rFonts w:hint="eastAsia" w:ascii="宋体" w:hAnsi="宋体" w:eastAsia="宋体"/>
          <w:szCs w:val="20"/>
        </w:rPr>
        <w:t>/min.m</w:t>
      </w:r>
      <w:r>
        <w:rPr>
          <w:rFonts w:hint="eastAsia" w:ascii="宋体" w:hAnsi="宋体" w:eastAsia="宋体"/>
          <w:szCs w:val="20"/>
          <w:vertAlign w:val="superscript"/>
        </w:rPr>
        <w:t>2</w:t>
      </w:r>
      <w:r>
        <w:rPr>
          <w:rFonts w:hint="eastAsia" w:ascii="宋体" w:hAnsi="宋体" w:eastAsia="宋体"/>
          <w:szCs w:val="20"/>
        </w:rPr>
        <w:t>透气层。</w:t>
      </w:r>
    </w:p>
    <w:p>
      <w:pPr>
        <w:pStyle w:val="44"/>
        <w:spacing w:beforeLines="0" w:afterLines="0"/>
        <w:rPr>
          <w:rFonts w:ascii="宋体" w:hAnsi="宋体" w:eastAsia="宋体"/>
          <w:szCs w:val="20"/>
        </w:rPr>
      </w:pPr>
      <w:r>
        <w:rPr>
          <w:rFonts w:hint="eastAsia" w:ascii="宋体" w:hAnsi="宋体" w:eastAsia="宋体"/>
          <w:szCs w:val="20"/>
        </w:rPr>
        <w:t>供气压力范围宜39.2kPa～</w:t>
      </w:r>
      <w:r>
        <w:rPr>
          <w:rFonts w:hint="eastAsia" w:ascii="宋体" w:hAnsi="宋体" w:eastAsia="宋体"/>
          <w:szCs w:val="20"/>
          <w:lang w:val="en-US" w:eastAsia="zh-CN"/>
        </w:rPr>
        <w:t>6</w:t>
      </w:r>
      <w:r>
        <w:rPr>
          <w:rFonts w:hint="eastAsia" w:ascii="宋体" w:hAnsi="宋体" w:eastAsia="宋体"/>
          <w:szCs w:val="20"/>
        </w:rPr>
        <w:t>8.</w:t>
      </w:r>
      <w:r>
        <w:rPr>
          <w:rFonts w:hint="eastAsia" w:ascii="宋体" w:hAnsi="宋体" w:eastAsia="宋体"/>
          <w:szCs w:val="20"/>
          <w:lang w:val="en-US" w:eastAsia="zh-CN"/>
        </w:rPr>
        <w:t>6</w:t>
      </w:r>
      <w:r>
        <w:rPr>
          <w:rFonts w:hint="eastAsia" w:ascii="宋体" w:hAnsi="宋体" w:eastAsia="宋体"/>
          <w:szCs w:val="20"/>
        </w:rPr>
        <w:t>kPa。</w:t>
      </w:r>
    </w:p>
    <w:p>
      <w:pPr>
        <w:pStyle w:val="44"/>
        <w:spacing w:beforeLines="0" w:afterLines="0"/>
        <w:rPr>
          <w:rFonts w:ascii="宋体" w:hAnsi="宋体" w:eastAsia="宋体"/>
          <w:szCs w:val="20"/>
        </w:rPr>
      </w:pPr>
      <w:r>
        <w:rPr>
          <w:rFonts w:hint="eastAsia" w:ascii="宋体" w:hAnsi="宋体" w:eastAsia="宋体"/>
          <w:szCs w:val="20"/>
        </w:rPr>
        <w:t>供气设备宜选用罗茨鼓风机</w:t>
      </w:r>
      <w:r>
        <w:rPr>
          <w:rFonts w:hint="eastAsia" w:ascii="宋体" w:hAnsi="宋体" w:eastAsia="宋体"/>
          <w:szCs w:val="20"/>
          <w:lang w:eastAsia="zh-CN"/>
        </w:rPr>
        <w:t>，</w:t>
      </w:r>
      <w:r>
        <w:rPr>
          <w:rFonts w:hint="eastAsia" w:ascii="宋体" w:hAnsi="宋体" w:eastAsia="宋体"/>
          <w:szCs w:val="20"/>
          <w:lang w:val="en-US" w:eastAsia="zh-CN"/>
        </w:rPr>
        <w:t>并应留有备机</w:t>
      </w:r>
      <w:r>
        <w:rPr>
          <w:rFonts w:hint="eastAsia" w:ascii="宋体" w:hAnsi="宋体" w:eastAsia="宋体"/>
          <w:szCs w:val="20"/>
        </w:rPr>
        <w:t>。</w:t>
      </w:r>
    </w:p>
    <w:p>
      <w:pPr>
        <w:pStyle w:val="44"/>
        <w:spacing w:beforeLines="0" w:afterLines="0"/>
        <w:rPr>
          <w:rFonts w:ascii="宋体" w:hAnsi="宋体" w:eastAsia="宋体"/>
          <w:szCs w:val="20"/>
        </w:rPr>
      </w:pPr>
      <w:r>
        <w:rPr>
          <w:rFonts w:hint="eastAsia" w:ascii="宋体" w:hAnsi="宋体" w:eastAsia="宋体"/>
          <w:szCs w:val="20"/>
        </w:rPr>
        <w:t>卸料设备宜采用</w:t>
      </w:r>
      <w:r>
        <w:rPr>
          <w:rFonts w:hint="eastAsia" w:ascii="宋体" w:hAnsi="宋体" w:eastAsia="宋体"/>
          <w:szCs w:val="20"/>
          <w:lang w:val="en-US" w:eastAsia="zh-CN"/>
        </w:rPr>
        <w:t>电动或气动流量控制阀门组</w:t>
      </w:r>
      <w:r>
        <w:rPr>
          <w:rFonts w:hint="eastAsia" w:ascii="宋体" w:hAnsi="宋体" w:eastAsia="宋体"/>
          <w:szCs w:val="20"/>
        </w:rPr>
        <w:t>。</w:t>
      </w:r>
    </w:p>
    <w:p>
      <w:pPr>
        <w:pStyle w:val="40"/>
        <w:spacing w:before="156" w:after="156"/>
      </w:pPr>
      <w:r>
        <w:rPr>
          <w:rFonts w:hint="eastAsia"/>
          <w:lang w:val="en-US" w:eastAsia="zh-CN"/>
        </w:rPr>
        <w:t>水泥</w:t>
      </w:r>
      <w:r>
        <w:rPr>
          <w:rFonts w:hint="eastAsia"/>
        </w:rPr>
        <w:t>散装</w:t>
      </w:r>
      <w:r>
        <w:rPr>
          <w:rFonts w:hint="eastAsia"/>
          <w:lang w:val="en-US" w:eastAsia="zh-CN"/>
        </w:rPr>
        <w:t>机</w:t>
      </w:r>
    </w:p>
    <w:p>
      <w:pPr>
        <w:pStyle w:val="44"/>
        <w:spacing w:beforeLines="0" w:afterLines="0"/>
        <w:rPr>
          <w:rFonts w:ascii="宋体" w:hAnsi="宋体" w:eastAsia="宋体"/>
          <w:szCs w:val="20"/>
        </w:rPr>
      </w:pPr>
      <w:r>
        <w:rPr>
          <w:rFonts w:hint="eastAsia" w:ascii="宋体" w:hAnsi="宋体" w:eastAsia="宋体"/>
          <w:szCs w:val="20"/>
          <w:lang w:val="en-US" w:eastAsia="zh-CN"/>
        </w:rPr>
        <w:t>散装水泥可由储存库直接发放或单独设置散装库发放，应在库底或库侧发放。</w:t>
      </w:r>
    </w:p>
    <w:p>
      <w:pPr>
        <w:pStyle w:val="44"/>
        <w:spacing w:beforeLines="0" w:afterLines="0"/>
        <w:rPr>
          <w:rFonts w:ascii="宋体" w:hAnsi="宋体" w:eastAsia="宋体"/>
          <w:szCs w:val="20"/>
        </w:rPr>
      </w:pPr>
      <w:r>
        <w:rPr>
          <w:rFonts w:hint="eastAsia" w:ascii="宋体" w:hAnsi="宋体" w:eastAsia="宋体"/>
          <w:szCs w:val="20"/>
        </w:rPr>
        <w:t>汽车散装机单机装车能力不应小于100t/h，并应符合JC/T 608的规定。</w:t>
      </w:r>
    </w:p>
    <w:p>
      <w:pPr>
        <w:pStyle w:val="44"/>
        <w:spacing w:beforeLines="0" w:afterLines="0"/>
        <w:rPr>
          <w:rFonts w:ascii="宋体" w:hAnsi="宋体" w:eastAsia="宋体"/>
          <w:szCs w:val="20"/>
        </w:rPr>
      </w:pPr>
      <w:r>
        <w:rPr>
          <w:rFonts w:hint="eastAsia" w:ascii="宋体" w:hAnsi="宋体" w:eastAsia="宋体"/>
          <w:szCs w:val="20"/>
        </w:rPr>
        <w:t>火车散装机单机装车能力不应小于200t/h，并应符合JC/T 607的规定。</w:t>
      </w:r>
    </w:p>
    <w:p>
      <w:pPr>
        <w:pStyle w:val="44"/>
        <w:spacing w:beforeLines="0" w:afterLines="0"/>
        <w:rPr>
          <w:rFonts w:ascii="宋体" w:hAnsi="宋体" w:eastAsia="宋体"/>
          <w:szCs w:val="20"/>
        </w:rPr>
      </w:pPr>
      <w:r>
        <w:rPr>
          <w:rFonts w:hint="eastAsia" w:ascii="宋体" w:hAnsi="宋体" w:eastAsia="宋体"/>
          <w:szCs w:val="20"/>
        </w:rPr>
        <w:t>装船机单机装船能力不应小于300t/h，并应符合JT/T 1073的规定。</w:t>
      </w:r>
    </w:p>
    <w:p>
      <w:pPr>
        <w:pStyle w:val="43"/>
        <w:spacing w:before="312" w:after="312"/>
        <w:rPr>
          <w:rFonts w:hint="eastAsia"/>
          <w:szCs w:val="22"/>
        </w:rPr>
      </w:pPr>
      <w:r>
        <w:rPr>
          <w:rFonts w:hint="eastAsia"/>
          <w:szCs w:val="22"/>
        </w:rPr>
        <w:t>电气</w:t>
      </w:r>
      <w:r>
        <w:rPr>
          <w:rFonts w:hint="eastAsia"/>
          <w:szCs w:val="22"/>
          <w:lang w:val="en-US" w:eastAsia="zh-CN"/>
        </w:rPr>
        <w:t>与</w:t>
      </w:r>
      <w:r>
        <w:rPr>
          <w:rFonts w:hint="eastAsia"/>
          <w:szCs w:val="22"/>
        </w:rPr>
        <w:t>自动化</w:t>
      </w:r>
      <w:r>
        <w:rPr>
          <w:rFonts w:hint="eastAsia"/>
          <w:szCs w:val="22"/>
          <w:lang w:val="en-US" w:eastAsia="zh-CN"/>
        </w:rPr>
        <w:t>控制</w:t>
      </w:r>
    </w:p>
    <w:p>
      <w:pPr>
        <w:pStyle w:val="40"/>
        <w:spacing w:before="156" w:after="156"/>
        <w:rPr>
          <w:rFonts w:hint="eastAsia"/>
        </w:rPr>
      </w:pPr>
      <w:r>
        <w:rPr>
          <w:rFonts w:hint="eastAsia"/>
          <w:lang w:val="en-US" w:eastAsia="zh-CN"/>
        </w:rPr>
        <w:t>电气设备</w:t>
      </w:r>
    </w:p>
    <w:p>
      <w:pPr>
        <w:pStyle w:val="44"/>
        <w:spacing w:beforeLines="0" w:afterLines="0"/>
        <w:rPr>
          <w:rFonts w:ascii="宋体" w:hAnsi="宋体" w:eastAsia="宋体"/>
          <w:szCs w:val="20"/>
        </w:rPr>
      </w:pPr>
      <w:r>
        <w:rPr>
          <w:rFonts w:hint="eastAsia" w:ascii="宋体" w:hAnsi="宋体" w:eastAsia="宋体"/>
          <w:szCs w:val="20"/>
        </w:rPr>
        <w:t>电网输入电压波动范围在±5%的条件下，成套设备应能正常运转。</w:t>
      </w:r>
    </w:p>
    <w:p>
      <w:pPr>
        <w:pStyle w:val="44"/>
        <w:spacing w:beforeLines="0" w:afterLines="0"/>
        <w:rPr>
          <w:rFonts w:ascii="宋体" w:hAnsi="宋体" w:eastAsia="宋体"/>
          <w:szCs w:val="20"/>
        </w:rPr>
      </w:pPr>
      <w:r>
        <w:rPr>
          <w:rFonts w:hint="eastAsia" w:ascii="宋体" w:hAnsi="宋体" w:eastAsia="宋体"/>
          <w:szCs w:val="20"/>
        </w:rPr>
        <w:t>电气控制设备应符合GB/T 3797的规定。</w:t>
      </w:r>
    </w:p>
    <w:p>
      <w:pPr>
        <w:pStyle w:val="44"/>
        <w:spacing w:beforeLines="0" w:afterLines="0"/>
        <w:rPr>
          <w:rFonts w:ascii="宋体" w:hAnsi="宋体" w:eastAsia="宋体"/>
          <w:szCs w:val="20"/>
        </w:rPr>
      </w:pPr>
      <w:r>
        <w:rPr>
          <w:rFonts w:hint="eastAsia" w:ascii="宋体" w:hAnsi="宋体" w:eastAsia="宋体"/>
          <w:szCs w:val="20"/>
        </w:rPr>
        <w:t>低压成套开关设备和控制设备应符合GB 7251</w:t>
      </w:r>
      <w:r>
        <w:rPr>
          <w:rFonts w:hint="eastAsia" w:ascii="宋体" w:hAnsi="宋体" w:eastAsia="宋体"/>
          <w:szCs w:val="20"/>
          <w:lang w:val="en-US" w:eastAsia="zh-CN"/>
        </w:rPr>
        <w:t>.1</w:t>
      </w:r>
      <w:r>
        <w:rPr>
          <w:rFonts w:hint="eastAsia" w:ascii="宋体" w:hAnsi="宋体" w:eastAsia="宋体"/>
          <w:szCs w:val="20"/>
        </w:rPr>
        <w:t>的规定。</w:t>
      </w:r>
    </w:p>
    <w:p>
      <w:pPr>
        <w:pStyle w:val="44"/>
        <w:spacing w:beforeLines="0" w:afterLines="0"/>
        <w:rPr>
          <w:rFonts w:ascii="宋体" w:hAnsi="宋体" w:eastAsia="宋体"/>
          <w:szCs w:val="20"/>
        </w:rPr>
      </w:pPr>
      <w:r>
        <w:rPr>
          <w:rFonts w:hint="eastAsia" w:ascii="宋体" w:hAnsi="宋体" w:eastAsia="宋体"/>
          <w:szCs w:val="20"/>
        </w:rPr>
        <w:t>电机和电器设备防电伤和防雷要求应符合GB 50577的规定。</w:t>
      </w:r>
    </w:p>
    <w:p>
      <w:pPr>
        <w:pStyle w:val="44"/>
        <w:spacing w:beforeLines="0" w:afterLines="0"/>
        <w:ind w:firstLine="0" w:firstLineChars="0"/>
        <w:rPr>
          <w:rFonts w:hint="eastAsia" w:ascii="宋体" w:hAnsi="宋体" w:eastAsia="宋体"/>
          <w:kern w:val="0"/>
          <w:szCs w:val="20"/>
        </w:rPr>
      </w:pPr>
      <w:r>
        <w:rPr>
          <w:rFonts w:hint="eastAsia" w:ascii="宋体" w:hAnsi="宋体" w:eastAsia="宋体"/>
          <w:kern w:val="0"/>
          <w:szCs w:val="20"/>
        </w:rPr>
        <w:t>电机能效等级应达到GB 18613—2012表1中2级的规定</w:t>
      </w:r>
      <w:r>
        <w:rPr>
          <w:rFonts w:hint="eastAsia" w:ascii="宋体" w:hAnsi="宋体" w:eastAsia="宋体"/>
          <w:kern w:val="0"/>
          <w:szCs w:val="20"/>
          <w:lang w:eastAsia="zh-CN"/>
        </w:rPr>
        <w:t>。</w:t>
      </w:r>
    </w:p>
    <w:p>
      <w:pPr>
        <w:pStyle w:val="44"/>
        <w:spacing w:beforeLines="0" w:afterLines="0"/>
        <w:ind w:firstLine="0" w:firstLineChars="0"/>
        <w:rPr>
          <w:rFonts w:hint="eastAsia" w:ascii="宋体" w:hAnsi="宋体" w:eastAsia="宋体"/>
          <w:kern w:val="0"/>
          <w:szCs w:val="20"/>
        </w:rPr>
      </w:pPr>
      <w:r>
        <w:rPr>
          <w:rFonts w:hint="default" w:ascii="宋体" w:hAnsi="宋体" w:eastAsia="宋体"/>
          <w:kern w:val="0"/>
          <w:szCs w:val="20"/>
        </w:rPr>
        <w:t>控制柜壳体应符合GB/T 20641的规定</w:t>
      </w:r>
      <w:r>
        <w:rPr>
          <w:rFonts w:hint="eastAsia" w:ascii="宋体" w:hAnsi="宋体" w:eastAsia="宋体"/>
          <w:kern w:val="0"/>
          <w:szCs w:val="20"/>
          <w:lang w:eastAsia="zh-CN"/>
        </w:rPr>
        <w:t>。</w:t>
      </w:r>
    </w:p>
    <w:p>
      <w:pPr>
        <w:pStyle w:val="44"/>
        <w:spacing w:beforeLines="0" w:afterLines="0"/>
        <w:ind w:firstLine="0" w:firstLineChars="0"/>
        <w:rPr>
          <w:rFonts w:hint="eastAsia" w:ascii="宋体" w:hAnsi="宋体" w:eastAsia="宋体"/>
          <w:kern w:val="0"/>
          <w:szCs w:val="20"/>
        </w:rPr>
      </w:pPr>
      <w:r>
        <w:rPr>
          <w:rFonts w:hint="default" w:ascii="宋体" w:hAnsi="宋体" w:eastAsia="宋体"/>
          <w:kern w:val="0"/>
          <w:szCs w:val="20"/>
        </w:rPr>
        <w:t>数据通讯应采用工业现场总线，网络安装应符合GB/T 26336的规定</w:t>
      </w:r>
      <w:r>
        <w:rPr>
          <w:rFonts w:hint="eastAsia" w:ascii="宋体" w:hAnsi="宋体" w:eastAsia="宋体"/>
          <w:kern w:val="0"/>
          <w:szCs w:val="20"/>
          <w:lang w:eastAsia="zh-CN"/>
        </w:rPr>
        <w:t>。</w:t>
      </w:r>
    </w:p>
    <w:p>
      <w:pPr>
        <w:pStyle w:val="40"/>
        <w:spacing w:before="156" w:after="156"/>
        <w:rPr>
          <w:rFonts w:hint="eastAsia"/>
        </w:rPr>
      </w:pPr>
      <w:r>
        <w:rPr>
          <w:rFonts w:hint="eastAsia"/>
          <w:lang w:val="en-US" w:eastAsia="zh-CN"/>
        </w:rPr>
        <w:t>生产过程</w:t>
      </w:r>
      <w:r>
        <w:rPr>
          <w:rFonts w:hint="eastAsia"/>
        </w:rPr>
        <w:t>自动化控制系统</w:t>
      </w:r>
    </w:p>
    <w:p>
      <w:pPr>
        <w:pStyle w:val="44"/>
        <w:spacing w:beforeLines="0" w:afterLines="0"/>
        <w:rPr>
          <w:rFonts w:ascii="宋体" w:hAnsi="宋体" w:eastAsia="宋体"/>
          <w:szCs w:val="20"/>
        </w:rPr>
      </w:pPr>
      <w:r>
        <w:rPr>
          <w:rFonts w:hint="eastAsia" w:ascii="宋体" w:hAnsi="宋体" w:eastAsia="宋体"/>
          <w:szCs w:val="20"/>
          <w:lang w:val="en-US" w:eastAsia="zh-CN"/>
        </w:rPr>
        <w:t>生产过程</w:t>
      </w:r>
      <w:r>
        <w:rPr>
          <w:rFonts w:hint="eastAsia" w:ascii="宋体" w:hAnsi="宋体" w:eastAsia="宋体"/>
          <w:szCs w:val="20"/>
        </w:rPr>
        <w:t>控制系统应符合工艺设计</w:t>
      </w:r>
      <w:r>
        <w:rPr>
          <w:rFonts w:hint="eastAsia" w:ascii="宋体" w:hAnsi="宋体" w:eastAsia="宋体"/>
          <w:szCs w:val="20"/>
          <w:lang w:val="en-US" w:eastAsia="zh-CN"/>
        </w:rPr>
        <w:t>的功能</w:t>
      </w:r>
      <w:r>
        <w:rPr>
          <w:rFonts w:hint="eastAsia" w:ascii="宋体" w:hAnsi="宋体" w:eastAsia="宋体"/>
          <w:szCs w:val="20"/>
        </w:rPr>
        <w:t>要求</w:t>
      </w:r>
      <w:r>
        <w:rPr>
          <w:rFonts w:hint="eastAsia" w:ascii="宋体" w:hAnsi="宋体" w:eastAsia="宋体"/>
          <w:szCs w:val="20"/>
          <w:lang w:eastAsia="zh-CN"/>
        </w:rPr>
        <w:t>。</w:t>
      </w:r>
    </w:p>
    <w:p>
      <w:pPr>
        <w:pStyle w:val="44"/>
        <w:spacing w:beforeLines="0" w:afterLines="0"/>
        <w:rPr>
          <w:rFonts w:ascii="宋体" w:hAnsi="宋体" w:eastAsia="宋体"/>
          <w:szCs w:val="20"/>
          <w:highlight w:val="none"/>
        </w:rPr>
      </w:pPr>
      <w:r>
        <w:rPr>
          <w:rFonts w:hint="eastAsia" w:ascii="宋体" w:hAnsi="宋体" w:eastAsia="宋体"/>
          <w:szCs w:val="20"/>
          <w:lang w:val="en-US" w:eastAsia="zh-CN"/>
        </w:rPr>
        <w:t>宜</w:t>
      </w:r>
      <w:r>
        <w:rPr>
          <w:rFonts w:hint="eastAsia" w:ascii="宋体" w:hAnsi="宋体" w:eastAsia="宋体"/>
          <w:szCs w:val="20"/>
        </w:rPr>
        <w:t>采用</w:t>
      </w:r>
      <w:r>
        <w:rPr>
          <w:rFonts w:hint="eastAsia" w:ascii="宋体" w:hAnsi="宋体" w:eastAsia="宋体" w:cs="Times New Roman"/>
          <w:i w:val="0"/>
          <w:iCs w:val="0"/>
          <w:caps w:val="0"/>
          <w:color w:val="auto"/>
          <w:spacing w:val="0"/>
          <w:sz w:val="21"/>
          <w:szCs w:val="20"/>
          <w:shd w:val="clear" w:color="auto" w:fill="auto"/>
          <w:lang w:val="en-US" w:eastAsia="zh-CN"/>
        </w:rPr>
        <w:t>集散</w:t>
      </w:r>
      <w:r>
        <w:rPr>
          <w:rFonts w:hint="eastAsia" w:ascii="宋体" w:hAnsi="宋体" w:eastAsia="宋体" w:cs="Times New Roman"/>
          <w:i w:val="0"/>
          <w:iCs w:val="0"/>
          <w:caps w:val="0"/>
          <w:color w:val="auto"/>
          <w:spacing w:val="0"/>
          <w:sz w:val="21"/>
          <w:szCs w:val="20"/>
          <w:shd w:val="clear" w:color="auto" w:fill="auto"/>
        </w:rPr>
        <w:t>控制系统</w:t>
      </w:r>
      <w:r>
        <w:rPr>
          <w:rFonts w:hint="eastAsia" w:ascii="宋体" w:hAnsi="宋体" w:eastAsia="宋体" w:cs="Times New Roman"/>
          <w:i w:val="0"/>
          <w:iCs w:val="0"/>
          <w:caps w:val="0"/>
          <w:spacing w:val="0"/>
          <w:sz w:val="21"/>
          <w:szCs w:val="20"/>
          <w:shd w:val="clear" w:color="auto" w:fill="auto"/>
          <w:lang w:eastAsia="zh-CN"/>
        </w:rPr>
        <w:t>（</w:t>
      </w:r>
      <w:r>
        <w:rPr>
          <w:rFonts w:hint="eastAsia" w:ascii="宋体" w:hAnsi="宋体" w:eastAsia="宋体"/>
          <w:szCs w:val="20"/>
        </w:rPr>
        <w:t>DCS</w:t>
      </w:r>
      <w:r>
        <w:rPr>
          <w:rFonts w:hint="eastAsia" w:ascii="宋体" w:hAnsi="宋体" w:eastAsia="宋体"/>
          <w:szCs w:val="20"/>
          <w:lang w:eastAsia="zh-CN"/>
        </w:rPr>
        <w:t>）</w:t>
      </w:r>
      <w:r>
        <w:rPr>
          <w:rFonts w:hint="eastAsia" w:ascii="宋体" w:hAnsi="宋体" w:eastAsia="宋体"/>
          <w:szCs w:val="20"/>
        </w:rPr>
        <w:t>或者</w:t>
      </w:r>
      <w:r>
        <w:rPr>
          <w:rFonts w:hint="eastAsia" w:ascii="宋体" w:hAnsi="宋体" w:eastAsia="宋体"/>
          <w:szCs w:val="20"/>
          <w:lang w:val="en-US" w:eastAsia="zh-CN"/>
        </w:rPr>
        <w:t>可编程逻辑控制器</w:t>
      </w:r>
      <w:r>
        <w:rPr>
          <w:rFonts w:hint="eastAsia" w:ascii="宋体" w:hAnsi="宋体" w:eastAsia="宋体"/>
          <w:szCs w:val="20"/>
          <w:lang w:eastAsia="zh-CN"/>
        </w:rPr>
        <w:t>（</w:t>
      </w:r>
      <w:r>
        <w:rPr>
          <w:rFonts w:hint="eastAsia" w:ascii="宋体" w:hAnsi="宋体" w:eastAsia="宋体"/>
          <w:szCs w:val="20"/>
        </w:rPr>
        <w:t>PLC</w:t>
      </w:r>
      <w:r>
        <w:rPr>
          <w:rFonts w:hint="eastAsia" w:ascii="宋体" w:hAnsi="宋体" w:eastAsia="宋体"/>
          <w:szCs w:val="20"/>
          <w:lang w:eastAsia="zh-CN"/>
        </w:rPr>
        <w:t>）</w:t>
      </w:r>
      <w:r>
        <w:rPr>
          <w:rFonts w:hint="eastAsia" w:ascii="宋体" w:hAnsi="宋体" w:eastAsia="宋体"/>
          <w:szCs w:val="20"/>
        </w:rPr>
        <w:t>实现生产线设备的</w:t>
      </w:r>
      <w:r>
        <w:rPr>
          <w:rFonts w:hint="eastAsia" w:ascii="宋体" w:hAnsi="宋体" w:eastAsia="宋体"/>
          <w:szCs w:val="20"/>
          <w:lang w:val="en-US" w:eastAsia="zh-CN"/>
        </w:rPr>
        <w:t>过程</w:t>
      </w:r>
      <w:r>
        <w:rPr>
          <w:rFonts w:hint="eastAsia" w:ascii="宋体" w:hAnsi="宋体" w:eastAsia="宋体"/>
          <w:szCs w:val="20"/>
        </w:rPr>
        <w:t>自动化控制</w:t>
      </w:r>
      <w:r>
        <w:rPr>
          <w:rFonts w:hint="eastAsia" w:ascii="宋体" w:hAnsi="宋体" w:eastAsia="宋体"/>
          <w:szCs w:val="20"/>
          <w:lang w:eastAsia="zh-CN"/>
        </w:rPr>
        <w:t>，</w:t>
      </w:r>
      <w:r>
        <w:rPr>
          <w:rFonts w:hint="eastAsia" w:ascii="宋体" w:hAnsi="宋体" w:eastAsia="宋体"/>
          <w:szCs w:val="20"/>
          <w:lang w:val="en-US" w:eastAsia="zh-CN"/>
        </w:rPr>
        <w:t>并符合</w:t>
      </w:r>
      <w:r>
        <w:rPr>
          <w:rFonts w:hint="eastAsia" w:ascii="宋体" w:hAnsi="宋体" w:eastAsia="宋体"/>
          <w:szCs w:val="20"/>
          <w:lang w:eastAsia="zh-CN"/>
        </w:rPr>
        <w:t>：</w:t>
      </w:r>
    </w:p>
    <w:p>
      <w:pPr>
        <w:pStyle w:val="46"/>
        <w:ind w:left="1038"/>
        <w:rPr>
          <w:rFonts w:hint="eastAsia" w:ascii="宋体" w:hAnsi="Times New Roman" w:eastAsia="宋体"/>
          <w:szCs w:val="20"/>
          <w:highlight w:val="none"/>
          <w:u w:val="none"/>
          <w:lang w:val="en-US" w:eastAsia="zh-CN"/>
        </w:rPr>
      </w:pPr>
      <w:r>
        <w:rPr>
          <w:rFonts w:hint="eastAsia" w:ascii="宋体" w:hAnsi="Times New Roman" w:eastAsia="宋体"/>
          <w:szCs w:val="20"/>
          <w:highlight w:val="none"/>
          <w:u w:val="none"/>
        </w:rPr>
        <w:t>采用高可靠性的控制器硬件</w:t>
      </w:r>
      <w:r>
        <w:rPr>
          <w:rFonts w:hint="eastAsia" w:ascii="宋体" w:hAnsi="Times New Roman" w:eastAsia="宋体"/>
          <w:szCs w:val="20"/>
          <w:highlight w:val="none"/>
          <w:u w:val="none"/>
          <w:lang w:eastAsia="zh-CN"/>
        </w:rPr>
        <w:t>；</w:t>
      </w:r>
    </w:p>
    <w:p>
      <w:pPr>
        <w:pStyle w:val="46"/>
        <w:ind w:left="1038"/>
        <w:rPr>
          <w:rFonts w:hint="eastAsia" w:ascii="宋体" w:hAnsi="Times New Roman" w:eastAsia="宋体"/>
          <w:szCs w:val="20"/>
          <w:highlight w:val="none"/>
          <w:u w:val="none"/>
        </w:rPr>
      </w:pPr>
      <w:r>
        <w:rPr>
          <w:rFonts w:hint="eastAsia" w:ascii="宋体" w:hAnsi="Times New Roman" w:eastAsia="宋体"/>
          <w:szCs w:val="20"/>
          <w:highlight w:val="none"/>
          <w:u w:val="none"/>
        </w:rPr>
        <w:t>根据厂区车间地域分布特点设立</w:t>
      </w:r>
      <w:r>
        <w:rPr>
          <w:rFonts w:hint="eastAsia" w:ascii="宋体" w:hAnsi="Times New Roman" w:eastAsia="宋体"/>
          <w:szCs w:val="20"/>
          <w:highlight w:val="none"/>
          <w:u w:val="none"/>
          <w:lang w:val="en-US" w:eastAsia="zh-CN"/>
        </w:rPr>
        <w:t>控制主站及</w:t>
      </w:r>
      <w:r>
        <w:rPr>
          <w:rFonts w:hint="eastAsia" w:ascii="宋体" w:hAnsi="Times New Roman" w:eastAsia="宋体"/>
          <w:szCs w:val="20"/>
          <w:highlight w:val="none"/>
          <w:u w:val="none"/>
        </w:rPr>
        <w:t>远程</w:t>
      </w:r>
      <w:r>
        <w:rPr>
          <w:rFonts w:hint="eastAsia" w:ascii="宋体" w:hAnsi="Times New Roman" w:eastAsia="宋体"/>
          <w:szCs w:val="20"/>
          <w:highlight w:val="none"/>
          <w:u w:val="none"/>
          <w:lang w:val="en-US" w:eastAsia="zh-CN"/>
        </w:rPr>
        <w:t>扩展控制</w:t>
      </w:r>
      <w:r>
        <w:rPr>
          <w:rFonts w:hint="eastAsia" w:ascii="宋体" w:hAnsi="Times New Roman" w:eastAsia="宋体"/>
          <w:szCs w:val="20"/>
          <w:highlight w:val="none"/>
          <w:u w:val="none"/>
        </w:rPr>
        <w:t>站，站间</w:t>
      </w:r>
      <w:r>
        <w:rPr>
          <w:rFonts w:hint="eastAsia" w:ascii="宋体" w:hAnsi="Times New Roman" w:eastAsia="宋体"/>
          <w:szCs w:val="20"/>
          <w:highlight w:val="none"/>
          <w:u w:val="none"/>
          <w:lang w:val="en-US" w:eastAsia="zh-CN"/>
        </w:rPr>
        <w:t>采用</w:t>
      </w:r>
      <w:r>
        <w:rPr>
          <w:rFonts w:hint="eastAsia" w:ascii="宋体" w:hAnsi="Times New Roman" w:eastAsia="宋体"/>
          <w:szCs w:val="20"/>
          <w:highlight w:val="none"/>
          <w:u w:val="none"/>
        </w:rPr>
        <w:t>通讯总线连接</w:t>
      </w:r>
      <w:r>
        <w:rPr>
          <w:rFonts w:hint="eastAsia" w:ascii="宋体" w:hAnsi="Times New Roman" w:eastAsia="宋体"/>
          <w:szCs w:val="20"/>
          <w:highlight w:val="none"/>
          <w:u w:val="none"/>
          <w:lang w:eastAsia="zh-CN"/>
        </w:rPr>
        <w:t>；</w:t>
      </w:r>
    </w:p>
    <w:p>
      <w:pPr>
        <w:pStyle w:val="46"/>
        <w:ind w:left="1038"/>
        <w:rPr>
          <w:rFonts w:hint="eastAsia" w:ascii="宋体" w:hAnsi="Times New Roman" w:eastAsia="宋体"/>
          <w:szCs w:val="20"/>
          <w:highlight w:val="none"/>
          <w:u w:val="none"/>
        </w:rPr>
      </w:pPr>
      <w:r>
        <w:rPr>
          <w:rFonts w:hint="eastAsia" w:ascii="宋体" w:hAnsi="Times New Roman" w:eastAsia="宋体"/>
          <w:szCs w:val="20"/>
          <w:highlight w:val="none"/>
          <w:u w:val="none"/>
          <w:lang w:val="en-US" w:eastAsia="zh-CN"/>
        </w:rPr>
        <w:t>控制器硬件模块能满足带电插拔的要求；</w:t>
      </w:r>
    </w:p>
    <w:p>
      <w:pPr>
        <w:pStyle w:val="46"/>
        <w:ind w:left="1038"/>
        <w:rPr>
          <w:rFonts w:hint="eastAsia" w:ascii="宋体" w:hAnsi="Times New Roman" w:eastAsia="宋体"/>
          <w:szCs w:val="20"/>
          <w:highlight w:val="none"/>
          <w:u w:val="none"/>
          <w:lang w:val="en-US" w:eastAsia="zh-CN"/>
        </w:rPr>
      </w:pPr>
      <w:r>
        <w:rPr>
          <w:rFonts w:hint="eastAsia" w:ascii="宋体" w:hAnsi="Times New Roman" w:eastAsia="宋体"/>
          <w:szCs w:val="20"/>
          <w:highlight w:val="none"/>
          <w:u w:val="none"/>
          <w:lang w:val="en-US" w:eastAsia="zh-CN"/>
        </w:rPr>
        <w:t>控制器硬件有15</w:t>
      </w:r>
      <w:r>
        <w:rPr>
          <w:rFonts w:hint="eastAsia"/>
          <w:szCs w:val="20"/>
          <w:highlight w:val="none"/>
          <w:u w:val="none"/>
          <w:lang w:val="en-US" w:eastAsia="zh-CN"/>
        </w:rPr>
        <w:t xml:space="preserve"> </w:t>
      </w:r>
      <w:r>
        <w:rPr>
          <w:rFonts w:hint="eastAsia" w:ascii="宋体" w:hAnsi="Times New Roman" w:eastAsia="宋体"/>
          <w:szCs w:val="20"/>
          <w:highlight w:val="none"/>
          <w:u w:val="none"/>
          <w:lang w:val="en-US" w:eastAsia="zh-CN"/>
        </w:rPr>
        <w:t>%</w:t>
      </w:r>
      <w:r>
        <w:rPr>
          <w:rFonts w:hint="eastAsia" w:ascii="宋体" w:hAnsi="Times New Roman" w:eastAsia="宋体"/>
          <w:szCs w:val="20"/>
          <w:highlight w:val="none"/>
          <w:u w:val="none"/>
        </w:rPr>
        <w:t>～</w:t>
      </w:r>
      <w:r>
        <w:rPr>
          <w:rFonts w:hint="eastAsia" w:ascii="宋体" w:hAnsi="Times New Roman" w:eastAsia="宋体"/>
          <w:szCs w:val="20"/>
          <w:highlight w:val="none"/>
          <w:u w:val="none"/>
          <w:lang w:val="en-US" w:eastAsia="zh-CN"/>
        </w:rPr>
        <w:t>20</w:t>
      </w:r>
      <w:r>
        <w:rPr>
          <w:rFonts w:hint="eastAsia"/>
          <w:szCs w:val="20"/>
          <w:highlight w:val="none"/>
          <w:u w:val="none"/>
          <w:lang w:val="en-US" w:eastAsia="zh-CN"/>
        </w:rPr>
        <w:t xml:space="preserve"> </w:t>
      </w:r>
      <w:r>
        <w:rPr>
          <w:rFonts w:hint="eastAsia" w:ascii="宋体" w:hAnsi="Times New Roman" w:eastAsia="宋体"/>
          <w:szCs w:val="20"/>
          <w:highlight w:val="none"/>
          <w:u w:val="none"/>
          <w:lang w:val="en-US" w:eastAsia="zh-CN"/>
        </w:rPr>
        <w:t>%的输入、输出点号富裕量作为备用。</w:t>
      </w:r>
    </w:p>
    <w:p>
      <w:pPr>
        <w:pStyle w:val="44"/>
        <w:spacing w:beforeLines="0" w:afterLines="0"/>
        <w:rPr>
          <w:rFonts w:ascii="宋体" w:hAnsi="宋体" w:eastAsia="宋体"/>
          <w:szCs w:val="20"/>
          <w:highlight w:val="none"/>
        </w:rPr>
      </w:pPr>
      <w:r>
        <w:rPr>
          <w:rFonts w:hint="eastAsia" w:ascii="宋体" w:hAnsi="宋体" w:eastAsia="宋体"/>
          <w:szCs w:val="20"/>
          <w:highlight w:val="none"/>
        </w:rPr>
        <w:t>应</w:t>
      </w:r>
      <w:r>
        <w:rPr>
          <w:rFonts w:hint="eastAsia" w:ascii="宋体" w:hAnsi="宋体" w:eastAsia="宋体"/>
          <w:szCs w:val="20"/>
          <w:highlight w:val="none"/>
          <w:lang w:val="en-US" w:eastAsia="zh-CN"/>
        </w:rPr>
        <w:t>配置集中微机操作站，</w:t>
      </w:r>
      <w:r>
        <w:rPr>
          <w:rFonts w:hint="eastAsia" w:ascii="宋体" w:hAnsi="宋体" w:eastAsia="宋体"/>
          <w:szCs w:val="20"/>
          <w:lang w:val="en-US" w:eastAsia="zh-CN"/>
        </w:rPr>
        <w:t>并符合</w:t>
      </w:r>
      <w:r>
        <w:rPr>
          <w:rFonts w:hint="eastAsia" w:ascii="宋体" w:hAnsi="宋体" w:eastAsia="宋体"/>
          <w:szCs w:val="20"/>
          <w:highlight w:val="none"/>
          <w:lang w:val="en-US" w:eastAsia="zh-CN"/>
        </w:rPr>
        <w:t>：</w:t>
      </w:r>
    </w:p>
    <w:p>
      <w:pPr>
        <w:pStyle w:val="46"/>
        <w:ind w:left="1038"/>
        <w:rPr>
          <w:rFonts w:hint="default" w:hAnsi="Times New Roman"/>
          <w:highlight w:val="none"/>
          <w:u w:val="none"/>
        </w:rPr>
      </w:pPr>
      <w:r>
        <w:rPr>
          <w:rFonts w:hint="default" w:ascii="宋体" w:hAnsi="Times New Roman" w:eastAsia="宋体"/>
          <w:szCs w:val="20"/>
          <w:highlight w:val="none"/>
          <w:u w:val="none"/>
        </w:rPr>
        <w:t>中央控制室</w:t>
      </w:r>
      <w:r>
        <w:rPr>
          <w:rFonts w:hint="default" w:ascii="宋体" w:hAnsi="Times New Roman" w:eastAsia="宋体"/>
          <w:szCs w:val="20"/>
          <w:highlight w:val="none"/>
          <w:u w:val="none"/>
          <w:lang w:eastAsia="zh-CN"/>
        </w:rPr>
        <w:t>（</w:t>
      </w:r>
      <w:r>
        <w:rPr>
          <w:rFonts w:hint="default" w:ascii="宋体" w:hAnsi="Times New Roman" w:eastAsia="宋体"/>
          <w:kern w:val="0"/>
          <w:szCs w:val="20"/>
          <w:highlight w:val="none"/>
          <w:u w:val="none"/>
        </w:rPr>
        <w:t>CCR</w:t>
      </w:r>
      <w:r>
        <w:rPr>
          <w:rFonts w:hint="default" w:ascii="宋体" w:hAnsi="Times New Roman" w:eastAsia="宋体"/>
          <w:kern w:val="0"/>
          <w:szCs w:val="20"/>
          <w:highlight w:val="none"/>
          <w:u w:val="none"/>
          <w:lang w:eastAsia="zh-CN"/>
        </w:rPr>
        <w:t>）</w:t>
      </w:r>
      <w:r>
        <w:rPr>
          <w:rFonts w:hint="default" w:hAnsi="Times New Roman"/>
          <w:highlight w:val="none"/>
          <w:u w:val="none"/>
        </w:rPr>
        <w:t>内至少布置2台操作站微机</w:t>
      </w:r>
      <w:r>
        <w:rPr>
          <w:rFonts w:hint="default"/>
          <w:highlight w:val="none"/>
          <w:u w:val="none"/>
          <w:lang w:eastAsia="zh-CN"/>
        </w:rPr>
        <w:t>，</w:t>
      </w:r>
      <w:r>
        <w:rPr>
          <w:rFonts w:hint="default"/>
          <w:highlight w:val="none"/>
          <w:u w:val="none"/>
          <w:lang w:val="en-US" w:eastAsia="zh-CN"/>
        </w:rPr>
        <w:t>多台微机之间能作为互相冗余备用；</w:t>
      </w:r>
    </w:p>
    <w:p>
      <w:pPr>
        <w:pStyle w:val="46"/>
        <w:ind w:left="1038"/>
        <w:rPr>
          <w:rFonts w:hint="default" w:hAnsi="Times New Roman"/>
          <w:highlight w:val="none"/>
          <w:u w:val="none"/>
        </w:rPr>
      </w:pPr>
      <w:r>
        <w:rPr>
          <w:rFonts w:hint="default" w:hAnsi="Times New Roman"/>
          <w:highlight w:val="none"/>
          <w:u w:val="none"/>
        </w:rPr>
        <w:t>操作站微机采用工业组态软件</w:t>
      </w:r>
      <w:r>
        <w:rPr>
          <w:rFonts w:hint="default"/>
          <w:highlight w:val="none"/>
          <w:u w:val="none"/>
          <w:lang w:eastAsia="zh-CN"/>
        </w:rPr>
        <w:t>；</w:t>
      </w:r>
    </w:p>
    <w:p>
      <w:pPr>
        <w:pStyle w:val="46"/>
        <w:ind w:left="1038"/>
        <w:rPr>
          <w:rFonts w:hint="default" w:hAnsi="Times New Roman"/>
          <w:highlight w:val="none"/>
          <w:u w:val="none"/>
        </w:rPr>
      </w:pPr>
      <w:r>
        <w:rPr>
          <w:rFonts w:hint="default" w:ascii="宋体" w:hAnsi="Times New Roman" w:eastAsia="宋体"/>
          <w:szCs w:val="20"/>
          <w:highlight w:val="none"/>
          <w:u w:val="none"/>
        </w:rPr>
        <w:t>中央控制室</w:t>
      </w:r>
      <w:r>
        <w:rPr>
          <w:rFonts w:hint="default" w:ascii="宋体" w:hAnsi="Times New Roman" w:eastAsia="宋体"/>
          <w:szCs w:val="20"/>
          <w:highlight w:val="none"/>
          <w:u w:val="none"/>
          <w:lang w:eastAsia="zh-CN"/>
        </w:rPr>
        <w:t>（</w:t>
      </w:r>
      <w:r>
        <w:rPr>
          <w:rFonts w:hint="default" w:ascii="宋体" w:hAnsi="Times New Roman" w:eastAsia="宋体"/>
          <w:kern w:val="0"/>
          <w:szCs w:val="20"/>
          <w:highlight w:val="none"/>
          <w:u w:val="none"/>
        </w:rPr>
        <w:t>CCR</w:t>
      </w:r>
      <w:r>
        <w:rPr>
          <w:rFonts w:hint="default" w:ascii="宋体" w:hAnsi="Times New Roman" w:eastAsia="宋体"/>
          <w:kern w:val="0"/>
          <w:szCs w:val="20"/>
          <w:highlight w:val="none"/>
          <w:u w:val="none"/>
          <w:lang w:eastAsia="zh-CN"/>
        </w:rPr>
        <w:t>）</w:t>
      </w:r>
      <w:r>
        <w:rPr>
          <w:rFonts w:hint="default" w:hAnsi="Times New Roman"/>
          <w:highlight w:val="none"/>
          <w:u w:val="none"/>
        </w:rPr>
        <w:t>内</w:t>
      </w:r>
      <w:r>
        <w:rPr>
          <w:rFonts w:hint="default" w:hAnsi="Times New Roman" w:cs="Times New Roman"/>
          <w:highlight w:val="none"/>
          <w:u w:val="none"/>
          <w:lang w:val="en-US" w:eastAsia="zh-CN"/>
        </w:rPr>
        <w:t>能</w:t>
      </w:r>
      <w:r>
        <w:rPr>
          <w:rFonts w:hint="default" w:hAnsi="Times New Roman"/>
          <w:highlight w:val="none"/>
          <w:u w:val="none"/>
        </w:rPr>
        <w:t>实现对大多数设备的集中控制</w:t>
      </w:r>
      <w:r>
        <w:rPr>
          <w:rFonts w:hint="default"/>
          <w:highlight w:val="none"/>
          <w:u w:val="none"/>
          <w:lang w:eastAsia="zh-CN"/>
        </w:rPr>
        <w:t>；</w:t>
      </w:r>
    </w:p>
    <w:p>
      <w:pPr>
        <w:pStyle w:val="46"/>
        <w:ind w:left="1038"/>
        <w:rPr>
          <w:rFonts w:hint="default" w:hAnsi="Times New Roman"/>
          <w:highlight w:val="none"/>
          <w:u w:val="none"/>
        </w:rPr>
      </w:pPr>
      <w:r>
        <w:rPr>
          <w:rFonts w:ascii="宋体" w:hAnsi="Times New Roman" w:eastAsia="宋体" w:cs="Times New Roman"/>
          <w:i w:val="0"/>
          <w:iCs w:val="0"/>
          <w:caps w:val="0"/>
          <w:spacing w:val="0"/>
          <w:sz w:val="21"/>
          <w:szCs w:val="20"/>
          <w:highlight w:val="none"/>
          <w:u w:val="none"/>
          <w:shd w:val="clear"/>
        </w:rPr>
        <w:t>操作站微机电源取自UPS不间断电源，断电后</w:t>
      </w:r>
      <w:r>
        <w:rPr>
          <w:rFonts w:hint="eastAsia" w:cs="Times New Roman"/>
          <w:i w:val="0"/>
          <w:iCs w:val="0"/>
          <w:caps w:val="0"/>
          <w:spacing w:val="0"/>
          <w:sz w:val="21"/>
          <w:szCs w:val="20"/>
          <w:highlight w:val="none"/>
          <w:u w:val="none"/>
          <w:shd w:val="clear"/>
          <w:lang w:val="en-US" w:eastAsia="zh-CN"/>
        </w:rPr>
        <w:t>能</w:t>
      </w:r>
      <w:r>
        <w:rPr>
          <w:rFonts w:ascii="宋体" w:hAnsi="Times New Roman" w:eastAsia="宋体" w:cs="Times New Roman"/>
          <w:i w:val="0"/>
          <w:iCs w:val="0"/>
          <w:caps w:val="0"/>
          <w:spacing w:val="0"/>
          <w:sz w:val="21"/>
          <w:szCs w:val="20"/>
          <w:highlight w:val="none"/>
          <w:u w:val="none"/>
          <w:shd w:val="clear"/>
        </w:rPr>
        <w:t>保持时间在20分钟以上</w:t>
      </w:r>
      <w:r>
        <w:rPr>
          <w:rFonts w:hint="default"/>
          <w:highlight w:val="none"/>
          <w:u w:val="none"/>
          <w:lang w:val="en-US" w:eastAsia="zh-CN"/>
        </w:rPr>
        <w:t>。</w:t>
      </w:r>
    </w:p>
    <w:p>
      <w:pPr>
        <w:pStyle w:val="44"/>
        <w:spacing w:beforeLines="0" w:afterLines="0"/>
        <w:rPr>
          <w:rFonts w:ascii="宋体" w:hAnsi="宋体" w:eastAsia="宋体"/>
          <w:szCs w:val="20"/>
          <w:highlight w:val="none"/>
        </w:rPr>
      </w:pPr>
      <w:r>
        <w:rPr>
          <w:rFonts w:ascii="宋体" w:hAnsi="宋体" w:eastAsia="宋体" w:cs="Times New Roman"/>
          <w:i w:val="0"/>
          <w:iCs w:val="0"/>
          <w:caps w:val="0"/>
          <w:color w:val="auto"/>
          <w:spacing w:val="0"/>
          <w:sz w:val="21"/>
          <w:szCs w:val="20"/>
          <w:highlight w:val="none"/>
          <w:shd w:val="clear" w:color="auto" w:fill="auto"/>
        </w:rPr>
        <w:t>数据采集与监视控制系统</w:t>
      </w:r>
      <w:r>
        <w:rPr>
          <w:rFonts w:hint="eastAsia" w:ascii="宋体" w:hAnsi="宋体" w:eastAsia="宋体" w:cs="Times New Roman"/>
          <w:i w:val="0"/>
          <w:iCs w:val="0"/>
          <w:caps w:val="0"/>
          <w:spacing w:val="0"/>
          <w:sz w:val="21"/>
          <w:szCs w:val="20"/>
          <w:highlight w:val="none"/>
          <w:shd w:val="clear" w:color="auto" w:fill="auto"/>
          <w:lang w:eastAsia="zh-CN"/>
        </w:rPr>
        <w:t>（</w:t>
      </w:r>
      <w:r>
        <w:rPr>
          <w:rFonts w:ascii="宋体" w:hAnsi="宋体" w:eastAsia="宋体"/>
          <w:kern w:val="0"/>
          <w:szCs w:val="20"/>
          <w:highlight w:val="none"/>
        </w:rPr>
        <w:t>SCADA</w:t>
      </w:r>
      <w:r>
        <w:rPr>
          <w:rFonts w:hint="eastAsia" w:ascii="宋体" w:hAnsi="宋体" w:eastAsia="宋体"/>
          <w:kern w:val="0"/>
          <w:szCs w:val="20"/>
          <w:highlight w:val="none"/>
          <w:lang w:eastAsia="zh-CN"/>
        </w:rPr>
        <w:t>）</w:t>
      </w:r>
      <w:r>
        <w:rPr>
          <w:rFonts w:hint="eastAsia" w:ascii="宋体" w:hAnsi="宋体" w:eastAsia="宋体"/>
          <w:szCs w:val="20"/>
          <w:highlight w:val="none"/>
        </w:rPr>
        <w:t>，应具备以下功能：</w:t>
      </w:r>
    </w:p>
    <w:p>
      <w:pPr>
        <w:pStyle w:val="46"/>
        <w:ind w:left="1038"/>
        <w:rPr>
          <w:rFonts w:hint="default" w:hAnsi="Times New Roman"/>
          <w:highlight w:val="none"/>
          <w:u w:val="none"/>
        </w:rPr>
      </w:pPr>
      <w:r>
        <w:rPr>
          <w:rFonts w:hint="default" w:hAnsi="Times New Roman"/>
          <w:highlight w:val="none"/>
          <w:u w:val="none"/>
        </w:rPr>
        <w:t>工艺系统的</w:t>
      </w:r>
      <w:r>
        <w:rPr>
          <w:rFonts w:hint="default"/>
          <w:highlight w:val="none"/>
          <w:u w:val="none"/>
          <w:lang w:val="en-US" w:eastAsia="zh-CN"/>
        </w:rPr>
        <w:t>流程</w:t>
      </w:r>
      <w:r>
        <w:rPr>
          <w:rFonts w:hint="default" w:hAnsi="Times New Roman"/>
          <w:highlight w:val="none"/>
          <w:u w:val="none"/>
        </w:rPr>
        <w:t>显示；</w:t>
      </w:r>
    </w:p>
    <w:p>
      <w:pPr>
        <w:pStyle w:val="46"/>
        <w:ind w:left="1038"/>
        <w:rPr>
          <w:rFonts w:hint="default" w:hAnsi="Times New Roman"/>
          <w:highlight w:val="none"/>
          <w:u w:val="none"/>
        </w:rPr>
      </w:pPr>
      <w:r>
        <w:rPr>
          <w:rFonts w:hint="default"/>
          <w:highlight w:val="none"/>
          <w:u w:val="none"/>
          <w:lang w:val="en-US" w:eastAsia="zh-CN"/>
        </w:rPr>
        <w:t>对生产线设备的实时操作控制</w:t>
      </w:r>
      <w:r>
        <w:rPr>
          <w:rFonts w:hint="default" w:hAnsi="Times New Roman"/>
          <w:highlight w:val="none"/>
          <w:u w:val="none"/>
        </w:rPr>
        <w:t>功能；</w:t>
      </w:r>
    </w:p>
    <w:p>
      <w:pPr>
        <w:pStyle w:val="46"/>
        <w:ind w:left="1038"/>
        <w:rPr>
          <w:rFonts w:hint="default" w:hAnsi="Times New Roman"/>
          <w:highlight w:val="none"/>
          <w:u w:val="none"/>
        </w:rPr>
      </w:pPr>
      <w:r>
        <w:rPr>
          <w:rFonts w:hint="default"/>
          <w:highlight w:val="none"/>
          <w:u w:val="none"/>
          <w:lang w:val="en-US" w:eastAsia="zh-CN"/>
        </w:rPr>
        <w:t>对生产线设备的各种状态信息监视功能；</w:t>
      </w:r>
    </w:p>
    <w:p>
      <w:pPr>
        <w:pStyle w:val="46"/>
        <w:ind w:left="1038"/>
        <w:rPr>
          <w:rFonts w:hint="default" w:hAnsi="Times New Roman"/>
          <w:highlight w:val="none"/>
          <w:u w:val="none"/>
        </w:rPr>
      </w:pPr>
      <w:r>
        <w:rPr>
          <w:rFonts w:hint="default"/>
          <w:highlight w:val="none"/>
          <w:u w:val="none"/>
          <w:lang w:val="en-US" w:eastAsia="zh-CN"/>
        </w:rPr>
        <w:t>对</w:t>
      </w:r>
      <w:r>
        <w:rPr>
          <w:rFonts w:hint="eastAsia"/>
          <w:highlight w:val="none"/>
          <w:u w:val="none"/>
          <w:lang w:val="en-US" w:eastAsia="zh-CN"/>
        </w:rPr>
        <w:t>生产线</w:t>
      </w:r>
      <w:r>
        <w:rPr>
          <w:rFonts w:hint="default" w:hAnsi="Times New Roman"/>
          <w:highlight w:val="none"/>
          <w:u w:val="none"/>
        </w:rPr>
        <w:t>设备</w:t>
      </w:r>
      <w:r>
        <w:rPr>
          <w:rFonts w:hint="default"/>
          <w:highlight w:val="none"/>
          <w:u w:val="none"/>
          <w:lang w:val="en-US" w:eastAsia="zh-CN"/>
        </w:rPr>
        <w:t>运行</w:t>
      </w:r>
      <w:r>
        <w:rPr>
          <w:rFonts w:hint="default" w:hAnsi="Times New Roman"/>
          <w:highlight w:val="none"/>
          <w:u w:val="none"/>
        </w:rPr>
        <w:t>事件的</w:t>
      </w:r>
      <w:r>
        <w:rPr>
          <w:rFonts w:hint="default"/>
          <w:highlight w:val="none"/>
          <w:u w:val="none"/>
          <w:lang w:val="en-US" w:eastAsia="zh-CN"/>
        </w:rPr>
        <w:t>记录和可追溯查询功能</w:t>
      </w:r>
      <w:r>
        <w:rPr>
          <w:rFonts w:hint="default" w:hAnsi="Times New Roman"/>
          <w:highlight w:val="none"/>
          <w:u w:val="none"/>
        </w:rPr>
        <w:t>；</w:t>
      </w:r>
    </w:p>
    <w:p>
      <w:pPr>
        <w:pStyle w:val="46"/>
        <w:ind w:left="1038"/>
        <w:rPr>
          <w:rFonts w:hint="default" w:hAnsi="Times New Roman"/>
          <w:highlight w:val="none"/>
          <w:u w:val="none"/>
        </w:rPr>
      </w:pPr>
      <w:r>
        <w:rPr>
          <w:rFonts w:hint="default"/>
          <w:highlight w:val="none"/>
          <w:u w:val="none"/>
          <w:lang w:val="en-US" w:eastAsia="zh-CN"/>
        </w:rPr>
        <w:t>过程控制中发生的故障</w:t>
      </w:r>
      <w:r>
        <w:rPr>
          <w:rFonts w:hint="default" w:hAnsi="Times New Roman"/>
          <w:highlight w:val="none"/>
          <w:u w:val="none"/>
        </w:rPr>
        <w:t>报警历史记录、显示、查询；</w:t>
      </w:r>
    </w:p>
    <w:p>
      <w:pPr>
        <w:pStyle w:val="46"/>
        <w:ind w:left="1038"/>
        <w:rPr>
          <w:rFonts w:hint="default" w:hAnsi="Times New Roman"/>
          <w:highlight w:val="none"/>
          <w:u w:val="none"/>
        </w:rPr>
      </w:pPr>
      <w:r>
        <w:rPr>
          <w:rFonts w:hint="default" w:hAnsi="Times New Roman"/>
          <w:highlight w:val="none"/>
          <w:u w:val="none"/>
        </w:rPr>
        <w:t>过程</w:t>
      </w:r>
      <w:r>
        <w:rPr>
          <w:rFonts w:hint="default"/>
          <w:highlight w:val="none"/>
          <w:u w:val="none"/>
          <w:lang w:val="en-US" w:eastAsia="zh-CN"/>
        </w:rPr>
        <w:t>模拟</w:t>
      </w:r>
      <w:r>
        <w:rPr>
          <w:rFonts w:hint="default" w:hAnsi="Times New Roman"/>
          <w:highlight w:val="none"/>
          <w:u w:val="none"/>
        </w:rPr>
        <w:t>量历史趋势曲线查询</w:t>
      </w:r>
      <w:r>
        <w:rPr>
          <w:rFonts w:hint="default"/>
          <w:highlight w:val="none"/>
          <w:u w:val="none"/>
          <w:lang w:val="en-US" w:eastAsia="zh-CN"/>
        </w:rPr>
        <w:t>功能</w:t>
      </w:r>
      <w:r>
        <w:rPr>
          <w:rFonts w:hint="default" w:hAnsi="Times New Roman"/>
          <w:highlight w:val="none"/>
          <w:u w:val="none"/>
        </w:rPr>
        <w:t>。</w:t>
      </w:r>
    </w:p>
    <w:p>
      <w:pPr>
        <w:pStyle w:val="40"/>
        <w:spacing w:before="156" w:after="156"/>
      </w:pPr>
      <w:r>
        <w:rPr>
          <w:rFonts w:hint="eastAsia"/>
        </w:rPr>
        <w:t>智能</w:t>
      </w:r>
      <w:r>
        <w:rPr>
          <w:rFonts w:hint="eastAsia"/>
          <w:lang w:val="en-US" w:eastAsia="zh-CN"/>
        </w:rPr>
        <w:t>信息化</w:t>
      </w:r>
      <w:r>
        <w:rPr>
          <w:rFonts w:hint="eastAsia"/>
        </w:rPr>
        <w:t>管理系统</w:t>
      </w:r>
    </w:p>
    <w:p>
      <w:pPr>
        <w:pStyle w:val="44"/>
        <w:spacing w:beforeLines="0" w:afterLines="0"/>
        <w:rPr>
          <w:rFonts w:ascii="宋体" w:hAnsi="宋体" w:eastAsia="宋体"/>
          <w:szCs w:val="20"/>
          <w:highlight w:val="none"/>
        </w:rPr>
      </w:pPr>
      <w:r>
        <w:rPr>
          <w:rFonts w:hint="eastAsia" w:ascii="宋体" w:hAnsi="宋体" w:eastAsia="宋体"/>
          <w:szCs w:val="20"/>
        </w:rPr>
        <w:t>应采用满足散装水泥中转站特点的智能</w:t>
      </w:r>
      <w:r>
        <w:rPr>
          <w:rFonts w:hint="eastAsia" w:ascii="宋体" w:hAnsi="宋体" w:eastAsia="宋体"/>
          <w:szCs w:val="20"/>
          <w:lang w:val="en-US" w:eastAsia="zh-CN"/>
        </w:rPr>
        <w:t>信息化</w:t>
      </w:r>
      <w:r>
        <w:rPr>
          <w:rFonts w:hint="eastAsia" w:ascii="宋体" w:hAnsi="宋体" w:eastAsia="宋体"/>
          <w:szCs w:val="20"/>
        </w:rPr>
        <w:t>管理系统</w:t>
      </w:r>
      <w:r>
        <w:rPr>
          <w:rFonts w:hint="eastAsia" w:ascii="宋体" w:hAnsi="宋体" w:eastAsia="宋体"/>
          <w:szCs w:val="20"/>
          <w:lang w:eastAsia="zh-CN"/>
        </w:rPr>
        <w:t>，</w:t>
      </w:r>
      <w:r>
        <w:rPr>
          <w:rFonts w:hint="eastAsia" w:ascii="宋体" w:hAnsi="宋体" w:eastAsia="宋体"/>
          <w:szCs w:val="20"/>
        </w:rPr>
        <w:t>至少包含</w:t>
      </w:r>
      <w:r>
        <w:rPr>
          <w:rFonts w:hint="eastAsia" w:ascii="宋体" w:hAnsi="宋体" w:eastAsia="宋体"/>
          <w:szCs w:val="20"/>
          <w:lang w:val="en-US" w:eastAsia="zh-CN"/>
        </w:rPr>
        <w:t>以下功能模块：</w:t>
      </w:r>
    </w:p>
    <w:p>
      <w:pPr>
        <w:pStyle w:val="46"/>
        <w:ind w:left="1038"/>
        <w:rPr>
          <w:rFonts w:hint="eastAsia" w:ascii="宋体" w:hAnsi="Times New Roman" w:eastAsia="宋体"/>
          <w:szCs w:val="20"/>
          <w:highlight w:val="none"/>
          <w:u w:val="none"/>
          <w:lang w:val="en-US" w:eastAsia="zh-CN"/>
        </w:rPr>
      </w:pPr>
      <w:r>
        <w:rPr>
          <w:rFonts w:hint="eastAsia" w:ascii="宋体" w:hAnsi="Times New Roman" w:eastAsia="宋体"/>
          <w:szCs w:val="20"/>
          <w:highlight w:val="none"/>
          <w:u w:val="none"/>
        </w:rPr>
        <w:t>装车</w:t>
      </w:r>
      <w:r>
        <w:rPr>
          <w:rFonts w:hint="eastAsia" w:ascii="宋体" w:hAnsi="Times New Roman" w:eastAsia="宋体"/>
          <w:szCs w:val="20"/>
          <w:highlight w:val="none"/>
          <w:u w:val="none"/>
          <w:lang w:eastAsia="zh-CN"/>
        </w:rPr>
        <w:t>（</w:t>
      </w:r>
      <w:r>
        <w:rPr>
          <w:rFonts w:hint="eastAsia" w:ascii="宋体" w:hAnsi="Times New Roman" w:eastAsia="宋体"/>
          <w:szCs w:val="20"/>
          <w:highlight w:val="none"/>
          <w:u w:val="none"/>
          <w:lang w:val="en-US" w:eastAsia="zh-CN"/>
        </w:rPr>
        <w:t>装船）</w:t>
      </w:r>
      <w:r>
        <w:rPr>
          <w:rFonts w:hint="eastAsia" w:ascii="宋体" w:hAnsi="Times New Roman" w:eastAsia="宋体"/>
          <w:szCs w:val="20"/>
          <w:highlight w:val="none"/>
          <w:u w:val="none"/>
        </w:rPr>
        <w:t>发放管理</w:t>
      </w:r>
      <w:r>
        <w:rPr>
          <w:rFonts w:hint="eastAsia" w:ascii="宋体" w:hAnsi="Times New Roman" w:eastAsia="宋体"/>
          <w:szCs w:val="20"/>
          <w:highlight w:val="none"/>
          <w:u w:val="none"/>
          <w:lang w:val="en-US" w:eastAsia="zh-CN"/>
        </w:rPr>
        <w:t>控制子</w:t>
      </w:r>
      <w:r>
        <w:rPr>
          <w:rFonts w:hint="eastAsia" w:ascii="宋体" w:hAnsi="Times New Roman" w:eastAsia="宋体"/>
          <w:szCs w:val="20"/>
          <w:highlight w:val="none"/>
          <w:u w:val="none"/>
        </w:rPr>
        <w:t>系统</w:t>
      </w:r>
      <w:r>
        <w:rPr>
          <w:rFonts w:hint="eastAsia" w:ascii="宋体" w:hAnsi="Times New Roman" w:eastAsia="宋体"/>
          <w:szCs w:val="20"/>
          <w:highlight w:val="none"/>
          <w:u w:val="none"/>
          <w:lang w:val="en-US" w:eastAsia="zh-CN"/>
        </w:rPr>
        <w:t>；</w:t>
      </w:r>
    </w:p>
    <w:p>
      <w:pPr>
        <w:pStyle w:val="46"/>
        <w:ind w:left="1038"/>
        <w:rPr>
          <w:rFonts w:hint="eastAsia" w:ascii="宋体" w:hAnsi="Times New Roman" w:eastAsia="宋体"/>
          <w:szCs w:val="20"/>
          <w:highlight w:val="none"/>
          <w:u w:val="none"/>
        </w:rPr>
      </w:pPr>
      <w:r>
        <w:rPr>
          <w:rFonts w:hint="eastAsia" w:ascii="宋体" w:hAnsi="Times New Roman" w:eastAsia="宋体"/>
          <w:szCs w:val="20"/>
          <w:highlight w:val="none"/>
          <w:u w:val="none"/>
          <w:lang w:val="en-US" w:eastAsia="zh-CN"/>
        </w:rPr>
        <w:t>散装水泥</w:t>
      </w:r>
      <w:r>
        <w:rPr>
          <w:rFonts w:hint="eastAsia" w:ascii="宋体" w:hAnsi="Times New Roman" w:eastAsia="宋体"/>
          <w:szCs w:val="20"/>
          <w:highlight w:val="none"/>
          <w:u w:val="none"/>
        </w:rPr>
        <w:t>进厂计量管理</w:t>
      </w:r>
      <w:r>
        <w:rPr>
          <w:rFonts w:hint="eastAsia" w:ascii="宋体" w:hAnsi="Times New Roman" w:eastAsia="宋体"/>
          <w:szCs w:val="20"/>
          <w:highlight w:val="none"/>
          <w:u w:val="none"/>
          <w:lang w:val="en-US" w:eastAsia="zh-CN"/>
        </w:rPr>
        <w:t>子系统；</w:t>
      </w:r>
    </w:p>
    <w:p>
      <w:pPr>
        <w:pStyle w:val="46"/>
        <w:ind w:left="1038"/>
        <w:rPr>
          <w:rFonts w:hint="eastAsia" w:ascii="宋体" w:hAnsi="Times New Roman" w:eastAsia="宋体"/>
          <w:szCs w:val="20"/>
          <w:highlight w:val="none"/>
          <w:u w:val="none"/>
        </w:rPr>
      </w:pPr>
      <w:r>
        <w:rPr>
          <w:rFonts w:hint="eastAsia" w:ascii="宋体" w:hAnsi="Times New Roman" w:eastAsia="宋体"/>
          <w:szCs w:val="20"/>
          <w:highlight w:val="none"/>
          <w:u w:val="none"/>
        </w:rPr>
        <w:t>销售管理</w:t>
      </w:r>
      <w:r>
        <w:rPr>
          <w:rFonts w:hint="eastAsia" w:ascii="宋体" w:hAnsi="Times New Roman" w:eastAsia="宋体"/>
          <w:szCs w:val="20"/>
          <w:highlight w:val="none"/>
          <w:u w:val="none"/>
          <w:lang w:val="en-US" w:eastAsia="zh-CN"/>
        </w:rPr>
        <w:t>子系统</w:t>
      </w:r>
      <w:r>
        <w:rPr>
          <w:rFonts w:hint="eastAsia" w:ascii="宋体" w:hAnsi="Times New Roman" w:eastAsia="宋体"/>
          <w:szCs w:val="20"/>
          <w:highlight w:val="none"/>
          <w:u w:val="none"/>
          <w:lang w:eastAsia="zh-CN"/>
        </w:rPr>
        <w:t>；</w:t>
      </w:r>
    </w:p>
    <w:p>
      <w:pPr>
        <w:pStyle w:val="46"/>
        <w:ind w:left="1038"/>
        <w:rPr>
          <w:rFonts w:hint="eastAsia" w:ascii="宋体" w:hAnsi="Times New Roman" w:eastAsia="宋体"/>
          <w:szCs w:val="20"/>
          <w:highlight w:val="none"/>
          <w:u w:val="none"/>
        </w:rPr>
      </w:pPr>
      <w:r>
        <w:rPr>
          <w:rFonts w:hint="eastAsia" w:ascii="宋体" w:hAnsi="Times New Roman" w:eastAsia="宋体"/>
          <w:szCs w:val="20"/>
          <w:highlight w:val="none"/>
          <w:u w:val="none"/>
        </w:rPr>
        <w:t>生产管理统计报表、财务报表等子系统。</w:t>
      </w:r>
    </w:p>
    <w:p>
      <w:pPr>
        <w:pStyle w:val="44"/>
        <w:spacing w:beforeLines="0" w:afterLines="0"/>
        <w:rPr>
          <w:rFonts w:ascii="宋体" w:hAnsi="宋体" w:eastAsia="宋体"/>
          <w:szCs w:val="20"/>
          <w:highlight w:val="none"/>
        </w:rPr>
      </w:pPr>
      <w:r>
        <w:rPr>
          <w:rFonts w:hint="eastAsia" w:ascii="宋体" w:hAnsi="宋体" w:eastAsia="宋体"/>
          <w:szCs w:val="20"/>
          <w:highlight w:val="none"/>
        </w:rPr>
        <w:t>装车</w:t>
      </w:r>
      <w:r>
        <w:rPr>
          <w:rFonts w:hint="eastAsia" w:ascii="宋体" w:hAnsi="宋体" w:eastAsia="宋体"/>
          <w:szCs w:val="20"/>
          <w:highlight w:val="none"/>
          <w:lang w:eastAsia="zh-CN"/>
        </w:rPr>
        <w:t>（</w:t>
      </w:r>
      <w:r>
        <w:rPr>
          <w:rFonts w:hint="eastAsia" w:ascii="宋体" w:hAnsi="宋体" w:eastAsia="宋体"/>
          <w:szCs w:val="20"/>
          <w:highlight w:val="none"/>
          <w:lang w:val="en-US" w:eastAsia="zh-CN"/>
        </w:rPr>
        <w:t>装船）</w:t>
      </w:r>
      <w:r>
        <w:rPr>
          <w:rFonts w:hint="eastAsia" w:ascii="宋体" w:hAnsi="宋体" w:eastAsia="宋体"/>
          <w:szCs w:val="20"/>
          <w:highlight w:val="none"/>
        </w:rPr>
        <w:t>发放管理</w:t>
      </w:r>
      <w:r>
        <w:rPr>
          <w:rFonts w:hint="eastAsia" w:ascii="宋体" w:hAnsi="宋体" w:eastAsia="宋体"/>
          <w:szCs w:val="20"/>
          <w:highlight w:val="none"/>
          <w:lang w:val="en-US" w:eastAsia="zh-CN"/>
        </w:rPr>
        <w:t>控制子</w:t>
      </w:r>
      <w:r>
        <w:rPr>
          <w:rFonts w:hint="eastAsia" w:ascii="宋体" w:hAnsi="宋体" w:eastAsia="宋体"/>
          <w:szCs w:val="20"/>
          <w:highlight w:val="none"/>
        </w:rPr>
        <w:t>系统</w:t>
      </w:r>
      <w:r>
        <w:rPr>
          <w:rFonts w:hint="eastAsia" w:ascii="宋体" w:hAnsi="宋体" w:eastAsia="宋体"/>
          <w:szCs w:val="20"/>
          <w:lang w:val="en-US" w:eastAsia="zh-CN"/>
        </w:rPr>
        <w:t>符合</w:t>
      </w:r>
      <w:r>
        <w:rPr>
          <w:rFonts w:hint="eastAsia" w:ascii="宋体" w:hAnsi="宋体" w:eastAsia="宋体"/>
          <w:szCs w:val="20"/>
          <w:highlight w:val="none"/>
        </w:rPr>
        <w:t>：</w:t>
      </w:r>
    </w:p>
    <w:p>
      <w:pPr>
        <w:pStyle w:val="46"/>
        <w:ind w:left="1038"/>
        <w:rPr>
          <w:rFonts w:hint="default" w:hAnsi="Times New Roman"/>
          <w:highlight w:val="none"/>
          <w:u w:val="none"/>
        </w:rPr>
      </w:pPr>
      <w:r>
        <w:rPr>
          <w:rFonts w:hint="default" w:hAnsi="Times New Roman"/>
          <w:highlight w:val="none"/>
          <w:u w:val="none"/>
        </w:rPr>
        <w:t>采用具备定值计量功能的发放控制设备，实现定值装车</w:t>
      </w:r>
      <w:r>
        <w:rPr>
          <w:rFonts w:hint="default" w:hAnsi="Times New Roman"/>
          <w:highlight w:val="none"/>
          <w:u w:val="none"/>
          <w:lang w:eastAsia="zh-CN"/>
        </w:rPr>
        <w:t>（</w:t>
      </w:r>
      <w:r>
        <w:rPr>
          <w:rFonts w:hint="default"/>
          <w:highlight w:val="none"/>
          <w:u w:val="none"/>
          <w:lang w:val="en-US" w:eastAsia="zh-CN"/>
        </w:rPr>
        <w:t>装船</w:t>
      </w:r>
      <w:r>
        <w:rPr>
          <w:rFonts w:hint="default" w:hAnsi="Times New Roman"/>
          <w:highlight w:val="none"/>
          <w:u w:val="none"/>
          <w:lang w:val="en-US" w:eastAsia="zh-CN"/>
        </w:rPr>
        <w:t>）</w:t>
      </w:r>
      <w:r>
        <w:rPr>
          <w:rFonts w:hint="default" w:hAnsi="Times New Roman"/>
          <w:highlight w:val="none"/>
          <w:u w:val="none"/>
        </w:rPr>
        <w:t>；</w:t>
      </w:r>
    </w:p>
    <w:p>
      <w:pPr>
        <w:pStyle w:val="46"/>
        <w:ind w:left="1038"/>
        <w:rPr>
          <w:rFonts w:hint="default" w:hAnsi="Times New Roman"/>
          <w:highlight w:val="none"/>
          <w:u w:val="none"/>
        </w:rPr>
      </w:pPr>
      <w:r>
        <w:rPr>
          <w:rFonts w:hint="default" w:hAnsi="Times New Roman"/>
          <w:highlight w:val="none"/>
          <w:u w:val="none"/>
        </w:rPr>
        <w:t>采用IC卡等信息手段，实现装车</w:t>
      </w:r>
      <w:r>
        <w:rPr>
          <w:rFonts w:hint="default" w:hAnsi="Times New Roman"/>
          <w:highlight w:val="none"/>
          <w:u w:val="none"/>
          <w:lang w:eastAsia="zh-CN"/>
        </w:rPr>
        <w:t>（</w:t>
      </w:r>
      <w:r>
        <w:rPr>
          <w:rFonts w:hint="default"/>
          <w:highlight w:val="none"/>
          <w:u w:val="none"/>
          <w:lang w:val="en-US" w:eastAsia="zh-CN"/>
        </w:rPr>
        <w:t>装船</w:t>
      </w:r>
      <w:r>
        <w:rPr>
          <w:rFonts w:hint="default" w:hAnsi="Times New Roman"/>
          <w:highlight w:val="none"/>
          <w:u w:val="none"/>
          <w:lang w:val="en-US" w:eastAsia="zh-CN"/>
        </w:rPr>
        <w:t>）</w:t>
      </w:r>
      <w:r>
        <w:rPr>
          <w:rFonts w:hint="default" w:hAnsi="Times New Roman"/>
          <w:highlight w:val="none"/>
          <w:u w:val="none"/>
        </w:rPr>
        <w:t>产量信息的自动记录存储；</w:t>
      </w:r>
    </w:p>
    <w:p>
      <w:pPr>
        <w:pStyle w:val="46"/>
        <w:ind w:left="1038"/>
        <w:rPr>
          <w:rFonts w:hint="default" w:hAnsi="Times New Roman"/>
          <w:highlight w:val="none"/>
          <w:u w:val="none"/>
        </w:rPr>
      </w:pPr>
      <w:r>
        <w:rPr>
          <w:rFonts w:hint="default" w:hAnsi="Times New Roman"/>
          <w:highlight w:val="none"/>
          <w:u w:val="none"/>
        </w:rPr>
        <w:t>能识别车辆或船舶信息、装车</w:t>
      </w:r>
      <w:r>
        <w:rPr>
          <w:rFonts w:hint="default" w:hAnsi="Times New Roman"/>
          <w:highlight w:val="none"/>
          <w:u w:val="none"/>
          <w:lang w:eastAsia="zh-CN"/>
        </w:rPr>
        <w:t>（</w:t>
      </w:r>
      <w:r>
        <w:rPr>
          <w:rFonts w:hint="default"/>
          <w:highlight w:val="none"/>
          <w:u w:val="none"/>
          <w:lang w:val="en-US" w:eastAsia="zh-CN"/>
        </w:rPr>
        <w:t>装船</w:t>
      </w:r>
      <w:r>
        <w:rPr>
          <w:rFonts w:hint="default" w:hAnsi="Times New Roman"/>
          <w:highlight w:val="none"/>
          <w:u w:val="none"/>
          <w:lang w:val="en-US" w:eastAsia="zh-CN"/>
        </w:rPr>
        <w:t>）</w:t>
      </w:r>
      <w:r>
        <w:rPr>
          <w:rFonts w:hint="default" w:hAnsi="Times New Roman"/>
          <w:highlight w:val="none"/>
          <w:u w:val="none"/>
        </w:rPr>
        <w:t>品种类别信息、使用单位信息，并能自动录入管理系统；</w:t>
      </w:r>
    </w:p>
    <w:p>
      <w:pPr>
        <w:pStyle w:val="46"/>
        <w:ind w:left="1038"/>
        <w:rPr>
          <w:rFonts w:hint="default" w:hAnsi="Times New Roman"/>
          <w:highlight w:val="none"/>
          <w:u w:val="none"/>
        </w:rPr>
      </w:pPr>
      <w:r>
        <w:rPr>
          <w:rFonts w:hint="default" w:hAnsi="Times New Roman"/>
          <w:highlight w:val="none"/>
          <w:u w:val="none"/>
        </w:rPr>
        <w:t>能实现可靠准确的报表统计汇总；</w:t>
      </w:r>
    </w:p>
    <w:p>
      <w:pPr>
        <w:pStyle w:val="46"/>
        <w:ind w:left="1038"/>
        <w:rPr>
          <w:rFonts w:hint="default" w:hAnsi="Times New Roman"/>
          <w:highlight w:val="none"/>
          <w:u w:val="none"/>
        </w:rPr>
      </w:pPr>
      <w:r>
        <w:rPr>
          <w:rFonts w:hint="default" w:hAnsi="Times New Roman" w:cs="Times New Roman"/>
          <w:highlight w:val="none"/>
          <w:u w:val="none"/>
          <w:lang w:val="en-US" w:eastAsia="zh-CN"/>
        </w:rPr>
        <w:t>能实现</w:t>
      </w:r>
      <w:r>
        <w:rPr>
          <w:rFonts w:hint="default" w:hAnsi="Times New Roman"/>
          <w:highlight w:val="none"/>
          <w:u w:val="none"/>
        </w:rPr>
        <w:t>装车</w:t>
      </w:r>
      <w:r>
        <w:rPr>
          <w:rFonts w:hint="default" w:hAnsi="Times New Roman"/>
          <w:highlight w:val="none"/>
          <w:u w:val="none"/>
          <w:lang w:eastAsia="zh-CN"/>
        </w:rPr>
        <w:t>（</w:t>
      </w:r>
      <w:r>
        <w:rPr>
          <w:rFonts w:hint="default"/>
          <w:highlight w:val="none"/>
          <w:u w:val="none"/>
          <w:lang w:val="en-US" w:eastAsia="zh-CN"/>
        </w:rPr>
        <w:t>装船</w:t>
      </w:r>
      <w:r>
        <w:rPr>
          <w:rFonts w:hint="default" w:hAnsi="Times New Roman"/>
          <w:highlight w:val="none"/>
          <w:u w:val="none"/>
          <w:lang w:val="en-US" w:eastAsia="zh-CN"/>
        </w:rPr>
        <w:t>）</w:t>
      </w:r>
      <w:r>
        <w:rPr>
          <w:rFonts w:hint="default" w:hAnsi="Times New Roman"/>
          <w:highlight w:val="none"/>
          <w:u w:val="none"/>
        </w:rPr>
        <w:t>数据与销售管理系统数据同步更新。</w:t>
      </w:r>
    </w:p>
    <w:p>
      <w:pPr>
        <w:pStyle w:val="44"/>
        <w:spacing w:beforeLines="0" w:afterLines="0"/>
        <w:ind w:firstLine="0" w:firstLineChars="0"/>
        <w:rPr>
          <w:rFonts w:hint="eastAsia" w:ascii="宋体" w:hAnsi="宋体" w:eastAsia="宋体"/>
          <w:szCs w:val="20"/>
          <w:highlight w:val="none"/>
        </w:rPr>
      </w:pPr>
      <w:r>
        <w:rPr>
          <w:rFonts w:hint="eastAsia" w:ascii="宋体" w:hAnsi="宋体" w:eastAsia="宋体"/>
          <w:szCs w:val="20"/>
          <w:highlight w:val="none"/>
          <w:lang w:val="en-US" w:eastAsia="zh-CN"/>
        </w:rPr>
        <w:t>散装水泥</w:t>
      </w:r>
      <w:r>
        <w:rPr>
          <w:rFonts w:hint="eastAsia" w:ascii="宋体" w:hAnsi="宋体" w:eastAsia="宋体"/>
          <w:szCs w:val="20"/>
          <w:highlight w:val="none"/>
        </w:rPr>
        <w:t>进厂计量管理子系统</w:t>
      </w:r>
      <w:r>
        <w:rPr>
          <w:rFonts w:hint="eastAsia" w:ascii="宋体" w:hAnsi="宋体" w:eastAsia="宋体"/>
          <w:szCs w:val="20"/>
          <w:lang w:val="en-US" w:eastAsia="zh-CN"/>
        </w:rPr>
        <w:t>符合</w:t>
      </w:r>
      <w:r>
        <w:rPr>
          <w:rFonts w:hint="eastAsia" w:ascii="宋体" w:hAnsi="宋体" w:eastAsia="宋体"/>
          <w:szCs w:val="20"/>
          <w:highlight w:val="none"/>
        </w:rPr>
        <w:t>：</w:t>
      </w:r>
    </w:p>
    <w:p>
      <w:pPr>
        <w:pStyle w:val="46"/>
        <w:ind w:left="1038"/>
        <w:rPr>
          <w:rFonts w:hint="eastAsia" w:hAnsi="Times New Roman"/>
          <w:highlight w:val="none"/>
          <w:u w:val="none"/>
        </w:rPr>
      </w:pPr>
      <w:r>
        <w:rPr>
          <w:rFonts w:hint="eastAsia" w:hAnsi="Times New Roman"/>
          <w:highlight w:val="none"/>
          <w:u w:val="none"/>
        </w:rPr>
        <w:t>采用符合贸易结算要求的计量设备，实现从船</w:t>
      </w:r>
      <w:r>
        <w:rPr>
          <w:rFonts w:hint="eastAsia" w:hAnsi="Times New Roman"/>
          <w:highlight w:val="none"/>
          <w:u w:val="none"/>
          <w:lang w:val="en-US" w:eastAsia="zh-CN"/>
        </w:rPr>
        <w:t>舶</w:t>
      </w:r>
      <w:r>
        <w:rPr>
          <w:rFonts w:hint="eastAsia" w:hAnsi="Times New Roman"/>
          <w:highlight w:val="none"/>
          <w:u w:val="none"/>
          <w:lang w:eastAsia="zh-CN"/>
        </w:rPr>
        <w:t>、</w:t>
      </w:r>
      <w:r>
        <w:rPr>
          <w:rFonts w:hint="eastAsia" w:hAnsi="Times New Roman"/>
          <w:highlight w:val="none"/>
          <w:u w:val="none"/>
          <w:lang w:val="en-US" w:eastAsia="zh-CN"/>
        </w:rPr>
        <w:t>火车</w:t>
      </w:r>
      <w:r>
        <w:rPr>
          <w:rFonts w:hint="eastAsia" w:hAnsi="Times New Roman"/>
          <w:highlight w:val="none"/>
          <w:u w:val="none"/>
        </w:rPr>
        <w:t>或者汽车</w:t>
      </w:r>
      <w:r>
        <w:rPr>
          <w:rFonts w:hint="eastAsia"/>
          <w:highlight w:val="none"/>
          <w:u w:val="none"/>
          <w:lang w:val="en-US" w:eastAsia="zh-CN"/>
        </w:rPr>
        <w:t>等</w:t>
      </w:r>
      <w:r>
        <w:rPr>
          <w:rFonts w:hint="eastAsia" w:hAnsi="Times New Roman"/>
          <w:highlight w:val="none"/>
          <w:u w:val="none"/>
        </w:rPr>
        <w:t>运输渠道进</w:t>
      </w:r>
      <w:r>
        <w:rPr>
          <w:rFonts w:hint="eastAsia" w:hAnsi="Times New Roman"/>
          <w:highlight w:val="none"/>
          <w:u w:val="none"/>
          <w:lang w:val="en-US" w:eastAsia="zh-CN"/>
        </w:rPr>
        <w:t>站</w:t>
      </w:r>
      <w:r>
        <w:rPr>
          <w:rFonts w:hint="eastAsia" w:hAnsi="Times New Roman"/>
          <w:highlight w:val="none"/>
          <w:u w:val="none"/>
        </w:rPr>
        <w:t>的准确计量；</w:t>
      </w:r>
    </w:p>
    <w:p>
      <w:pPr>
        <w:pStyle w:val="46"/>
        <w:ind w:left="1038"/>
        <w:rPr>
          <w:rFonts w:hint="eastAsia" w:hAnsi="Times New Roman"/>
          <w:highlight w:val="none"/>
          <w:u w:val="none"/>
        </w:rPr>
      </w:pPr>
      <w:r>
        <w:rPr>
          <w:rFonts w:hint="eastAsia" w:hAnsi="Times New Roman"/>
          <w:highlight w:val="none"/>
          <w:u w:val="none"/>
        </w:rPr>
        <w:t>计量数据能自动储存进入管理系统，并能形成生产报表，可供查询汇总。</w:t>
      </w:r>
    </w:p>
    <w:p>
      <w:pPr>
        <w:pStyle w:val="44"/>
        <w:spacing w:beforeLines="0" w:afterLines="0"/>
        <w:ind w:firstLine="0" w:firstLineChars="0"/>
        <w:rPr>
          <w:rFonts w:hint="eastAsia" w:ascii="宋体" w:hAnsi="宋体" w:eastAsia="宋体"/>
          <w:szCs w:val="20"/>
          <w:highlight w:val="none"/>
        </w:rPr>
      </w:pPr>
      <w:r>
        <w:rPr>
          <w:rFonts w:hint="eastAsia" w:ascii="宋体" w:hAnsi="宋体" w:eastAsia="宋体"/>
          <w:szCs w:val="20"/>
          <w:highlight w:val="none"/>
        </w:rPr>
        <w:t>销售管理子系统</w:t>
      </w:r>
      <w:r>
        <w:rPr>
          <w:rFonts w:hint="eastAsia" w:ascii="宋体" w:hAnsi="宋体" w:eastAsia="宋体"/>
          <w:szCs w:val="20"/>
          <w:lang w:val="en-US" w:eastAsia="zh-CN"/>
        </w:rPr>
        <w:t>符合</w:t>
      </w:r>
      <w:r>
        <w:rPr>
          <w:rFonts w:hint="eastAsia" w:ascii="宋体" w:hAnsi="宋体" w:eastAsia="宋体"/>
          <w:szCs w:val="20"/>
          <w:highlight w:val="none"/>
        </w:rPr>
        <w:t>：</w:t>
      </w:r>
    </w:p>
    <w:p>
      <w:pPr>
        <w:pStyle w:val="46"/>
        <w:ind w:left="1038"/>
        <w:rPr>
          <w:rStyle w:val="37"/>
          <w:rFonts w:hint="eastAsia" w:hAnsi="宋体"/>
          <w:color w:val="auto"/>
          <w:highlight w:val="none"/>
          <w:u w:val="none"/>
        </w:rPr>
      </w:pPr>
      <w:r>
        <w:rPr>
          <w:rStyle w:val="37"/>
          <w:rFonts w:hint="eastAsia" w:hAnsi="宋体"/>
          <w:color w:val="auto"/>
          <w:highlight w:val="none"/>
          <w:u w:val="none"/>
        </w:rPr>
        <w:t>能录入所有销售订单数据；</w:t>
      </w:r>
    </w:p>
    <w:p>
      <w:pPr>
        <w:pStyle w:val="46"/>
        <w:ind w:left="1038"/>
        <w:rPr>
          <w:rStyle w:val="37"/>
          <w:rFonts w:hint="eastAsia" w:hAnsi="宋体"/>
          <w:color w:val="auto"/>
          <w:highlight w:val="none"/>
          <w:u w:val="none"/>
        </w:rPr>
      </w:pPr>
      <w:r>
        <w:rPr>
          <w:rStyle w:val="37"/>
          <w:rFonts w:hint="eastAsia" w:hAnsi="宋体"/>
          <w:color w:val="auto"/>
          <w:highlight w:val="none"/>
          <w:u w:val="none"/>
        </w:rPr>
        <w:t>建立销售客户的数据库信息；</w:t>
      </w:r>
    </w:p>
    <w:p>
      <w:pPr>
        <w:pStyle w:val="46"/>
        <w:ind w:left="1038"/>
        <w:rPr>
          <w:rStyle w:val="37"/>
          <w:rFonts w:hint="eastAsia" w:hAnsi="宋体"/>
          <w:color w:val="auto"/>
          <w:highlight w:val="none"/>
          <w:u w:val="none"/>
        </w:rPr>
      </w:pPr>
      <w:r>
        <w:rPr>
          <w:rStyle w:val="37"/>
          <w:rFonts w:hint="eastAsia" w:hAnsi="宋体"/>
          <w:color w:val="auto"/>
          <w:highlight w:val="none"/>
          <w:u w:val="none"/>
        </w:rPr>
        <w:t>为散装装车</w:t>
      </w:r>
      <w:r>
        <w:rPr>
          <w:rStyle w:val="37"/>
          <w:rFonts w:hint="eastAsia" w:hAnsi="宋体"/>
          <w:color w:val="auto"/>
          <w:highlight w:val="none"/>
          <w:u w:val="none"/>
          <w:lang w:eastAsia="zh-CN"/>
        </w:rPr>
        <w:t>（</w:t>
      </w:r>
      <w:r>
        <w:rPr>
          <w:rStyle w:val="37"/>
          <w:rFonts w:hint="eastAsia" w:hAnsi="宋体"/>
          <w:color w:val="auto"/>
          <w:highlight w:val="none"/>
          <w:u w:val="none"/>
        </w:rPr>
        <w:t>船</w:t>
      </w:r>
      <w:r>
        <w:rPr>
          <w:rStyle w:val="37"/>
          <w:rFonts w:hint="eastAsia" w:hAnsi="宋体"/>
          <w:color w:val="auto"/>
          <w:highlight w:val="none"/>
          <w:u w:val="none"/>
          <w:lang w:eastAsia="zh-CN"/>
        </w:rPr>
        <w:t>）</w:t>
      </w:r>
      <w:r>
        <w:rPr>
          <w:rStyle w:val="37"/>
          <w:rFonts w:hint="eastAsia" w:hAnsi="宋体"/>
          <w:color w:val="auto"/>
          <w:highlight w:val="none"/>
          <w:u w:val="none"/>
        </w:rPr>
        <w:t>操控提供数据依据并实现同步，能生成销售管理报表、财务统计报表。</w:t>
      </w:r>
    </w:p>
    <w:p>
      <w:pPr>
        <w:pStyle w:val="40"/>
        <w:spacing w:before="156" w:after="156"/>
        <w:rPr>
          <w:highlight w:val="none"/>
        </w:rPr>
      </w:pPr>
      <w:r>
        <w:rPr>
          <w:rFonts w:hint="eastAsia"/>
          <w:highlight w:val="none"/>
        </w:rPr>
        <w:t>视频监控系统</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应采用分布式视频监控系统，实现生产辅助和安全监控。</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应采用工业级视频监控摄像头，适应生产现场工况。</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应采用录像存储设备，以实现较长时间的回放调用。</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应采用能分屏和合屏的显示设备，实现画面的各种显示。</w:t>
      </w:r>
    </w:p>
    <w:p>
      <w:pPr>
        <w:pStyle w:val="40"/>
        <w:spacing w:before="156" w:after="156"/>
        <w:ind w:firstLine="0" w:firstLineChars="0"/>
        <w:rPr>
          <w:rFonts w:hint="eastAsia" w:hAnsi="Times New Roman"/>
          <w:szCs w:val="21"/>
          <w:highlight w:val="none"/>
          <w:lang w:val="en-US" w:eastAsia="zh-CN"/>
        </w:rPr>
      </w:pPr>
      <w:r>
        <w:rPr>
          <w:rFonts w:hint="eastAsia" w:hAnsi="Times New Roman"/>
          <w:szCs w:val="21"/>
          <w:highlight w:val="none"/>
          <w:lang w:val="en-US" w:eastAsia="zh-CN"/>
        </w:rPr>
        <w:t>中央控制室</w:t>
      </w:r>
    </w:p>
    <w:p>
      <w:pPr>
        <w:pStyle w:val="44"/>
        <w:rPr>
          <w:rFonts w:hint="eastAsia"/>
        </w:rPr>
      </w:pPr>
      <w:r>
        <w:rPr>
          <w:rFonts w:hint="default" w:ascii="宋体" w:hAnsi="Times New Roman" w:cs="Times New Roman"/>
          <w:kern w:val="0"/>
          <w:sz w:val="21"/>
        </w:rPr>
        <w:t>位置的选择</w:t>
      </w:r>
    </w:p>
    <w:p>
      <w:pPr>
        <w:pStyle w:val="111"/>
        <w:widowControl w:val="0"/>
        <w:adjustRightInd w:val="0"/>
        <w:textAlignment w:val="baseline"/>
        <w:rPr>
          <w:rFonts w:hint="default" w:hAnsi="Times New Roman" w:cs="Times New Roman"/>
          <w:kern w:val="0"/>
          <w:sz w:val="21"/>
          <w:lang w:eastAsia="zh-CN"/>
        </w:rPr>
      </w:pPr>
      <w:r>
        <w:rPr>
          <w:rFonts w:hint="default" w:ascii="宋体" w:hAnsi="Times New Roman" w:cs="Times New Roman"/>
          <w:kern w:val="0"/>
          <w:sz w:val="21"/>
        </w:rPr>
        <w:t>应选择在非爆炸</w:t>
      </w:r>
      <w:r>
        <w:rPr>
          <w:rFonts w:hint="eastAsia" w:cs="Times New Roman"/>
          <w:kern w:val="0"/>
          <w:sz w:val="21"/>
          <w:lang w:eastAsia="zh-CN"/>
        </w:rPr>
        <w:t>、</w:t>
      </w:r>
      <w:r>
        <w:rPr>
          <w:rFonts w:hint="default" w:ascii="宋体" w:hAnsi="Times New Roman" w:cs="Times New Roman"/>
          <w:kern w:val="0"/>
          <w:sz w:val="21"/>
        </w:rPr>
        <w:t>无火灾危险的区域内</w:t>
      </w:r>
      <w:r>
        <w:rPr>
          <w:rFonts w:hint="eastAsia" w:cs="Times New Roman"/>
          <w:kern w:val="0"/>
          <w:sz w:val="21"/>
          <w:lang w:eastAsia="zh-CN"/>
        </w:rPr>
        <w:t>。</w:t>
      </w:r>
    </w:p>
    <w:p>
      <w:pPr>
        <w:pStyle w:val="111"/>
        <w:widowControl w:val="0"/>
        <w:adjustRightInd w:val="0"/>
        <w:textAlignment w:val="baseline"/>
        <w:rPr>
          <w:rFonts w:hint="eastAsia" w:ascii="宋体" w:hAnsi="Times New Roman" w:eastAsia="宋体" w:cs="Times New Roman"/>
          <w:kern w:val="0"/>
          <w:sz w:val="21"/>
          <w:lang w:val="en-US" w:eastAsia="zh-CN"/>
        </w:rPr>
      </w:pPr>
      <w:r>
        <w:rPr>
          <w:rFonts w:hint="eastAsia" w:ascii="宋体" w:hAnsi="Times New Roman" w:cs="Times New Roman"/>
          <w:kern w:val="0"/>
          <w:sz w:val="21"/>
        </w:rPr>
        <w:t>宜单独设置</w:t>
      </w:r>
      <w:r>
        <w:rPr>
          <w:rFonts w:hint="eastAsia" w:hAnsi="Times New Roman" w:cs="Times New Roman"/>
          <w:kern w:val="0"/>
          <w:sz w:val="21"/>
          <w:lang w:eastAsia="zh-CN"/>
        </w:rPr>
        <w:t>，</w:t>
      </w:r>
      <w:r>
        <w:rPr>
          <w:rFonts w:hint="eastAsia" w:ascii="宋体" w:hAnsi="Times New Roman" w:cs="Times New Roman"/>
          <w:kern w:val="0"/>
          <w:sz w:val="21"/>
        </w:rPr>
        <w:t>应远离振动源和存在较大电磁干扰的场所</w:t>
      </w:r>
      <w:r>
        <w:rPr>
          <w:rFonts w:hint="eastAsia" w:cs="Times New Roman"/>
          <w:kern w:val="0"/>
          <w:sz w:val="21"/>
          <w:lang w:eastAsia="zh-CN"/>
        </w:rPr>
        <w:t>，</w:t>
      </w:r>
      <w:r>
        <w:rPr>
          <w:rFonts w:hint="eastAsia" w:hAnsi="Times New Roman" w:cs="Times New Roman"/>
          <w:kern w:val="0"/>
          <w:sz w:val="21"/>
          <w:lang w:val="en-US" w:eastAsia="zh-CN"/>
        </w:rPr>
        <w:t>选择噪声小、粉尘少的区域</w:t>
      </w:r>
      <w:r>
        <w:rPr>
          <w:rFonts w:hint="eastAsia" w:cs="Times New Roman"/>
          <w:kern w:val="0"/>
          <w:sz w:val="21"/>
          <w:lang w:val="en-US" w:eastAsia="zh-CN"/>
        </w:rPr>
        <w:t>。</w:t>
      </w:r>
    </w:p>
    <w:p>
      <w:pPr>
        <w:pStyle w:val="111"/>
        <w:widowControl w:val="0"/>
        <w:adjustRightInd w:val="0"/>
        <w:textAlignment w:val="baseline"/>
        <w:rPr>
          <w:rFonts w:hint="eastAsia" w:ascii="宋体" w:hAnsi="Times New Roman" w:cs="Times New Roman"/>
          <w:kern w:val="0"/>
          <w:sz w:val="21"/>
        </w:rPr>
      </w:pPr>
      <w:r>
        <w:rPr>
          <w:rFonts w:hint="eastAsia" w:cs="Times New Roman"/>
          <w:kern w:val="0"/>
          <w:sz w:val="21"/>
          <w:lang w:val="en-US" w:eastAsia="zh-CN"/>
        </w:rPr>
        <w:t>应</w:t>
      </w:r>
      <w:r>
        <w:rPr>
          <w:rFonts w:hint="eastAsia" w:ascii="宋体" w:hAnsi="Times New Roman" w:cs="Times New Roman"/>
          <w:kern w:val="0"/>
          <w:sz w:val="21"/>
        </w:rPr>
        <w:t>尽可能靠近主要装置</w:t>
      </w:r>
      <w:r>
        <w:rPr>
          <w:rFonts w:hint="eastAsia" w:cs="Times New Roman"/>
          <w:kern w:val="0"/>
          <w:sz w:val="21"/>
          <w:lang w:eastAsia="zh-CN"/>
        </w:rPr>
        <w:t>，</w:t>
      </w:r>
      <w:r>
        <w:rPr>
          <w:rFonts w:hint="eastAsia" w:ascii="宋体" w:hAnsi="Times New Roman" w:cs="Times New Roman"/>
          <w:kern w:val="0"/>
          <w:sz w:val="21"/>
        </w:rPr>
        <w:t>现场控制室和现场机柜室宜靠近操作较频繁和控制测量点较集中的区域</w:t>
      </w:r>
      <w:r>
        <w:rPr>
          <w:rFonts w:hint="eastAsia" w:cs="Times New Roman"/>
          <w:kern w:val="0"/>
          <w:sz w:val="21"/>
          <w:lang w:eastAsia="zh-CN"/>
        </w:rPr>
        <w:t>。</w:t>
      </w:r>
    </w:p>
    <w:p>
      <w:pPr>
        <w:pStyle w:val="61"/>
        <w:widowControl w:val="0"/>
        <w:adjustRightInd w:val="0"/>
        <w:spacing w:beforeLines="50" w:afterLines="50"/>
        <w:textAlignment w:val="baseline"/>
        <w:rPr>
          <w:rFonts w:hint="default" w:ascii="黑体" w:hAnsi="黑体" w:eastAsia="黑体" w:cs="Times New Roman"/>
          <w:kern w:val="0"/>
          <w:sz w:val="21"/>
        </w:rPr>
      </w:pPr>
      <w:r>
        <w:rPr>
          <w:rFonts w:hint="eastAsia" w:ascii="黑体" w:hAnsi="黑体" w:eastAsia="黑体" w:cs="Times New Roman"/>
          <w:kern w:val="0"/>
          <w:sz w:val="21"/>
          <w:szCs w:val="21"/>
        </w:rPr>
        <w:t>布置和面积</w:t>
      </w:r>
    </w:p>
    <w:p>
      <w:pPr>
        <w:pStyle w:val="111"/>
        <w:widowControl w:val="0"/>
        <w:adjustRightInd w:val="0"/>
        <w:spacing w:before="0" w:after="0"/>
        <w:jc w:val="both"/>
        <w:textAlignment w:val="baseline"/>
        <w:rPr>
          <w:rFonts w:hint="eastAsia" w:ascii="宋体" w:hAnsi="Times New Roman" w:eastAsia="宋体" w:cs="Times New Roman"/>
          <w:kern w:val="0"/>
          <w:sz w:val="21"/>
        </w:rPr>
      </w:pPr>
      <w:r>
        <w:rPr>
          <w:rFonts w:hint="eastAsia" w:ascii="宋体" w:hAnsi="Times New Roman" w:cs="Times New Roman"/>
          <w:kern w:val="0"/>
          <w:sz w:val="21"/>
        </w:rPr>
        <w:t>中央控制室除应设置安装</w:t>
      </w:r>
      <w:r>
        <w:rPr>
          <w:rFonts w:hint="eastAsia" w:hAnsi="Times New Roman" w:cs="Times New Roman"/>
          <w:kern w:val="0"/>
          <w:sz w:val="21"/>
          <w:lang w:val="en-US" w:eastAsia="zh-CN"/>
        </w:rPr>
        <w:t>PLC</w:t>
      </w:r>
      <w:r>
        <w:rPr>
          <w:rFonts w:hint="eastAsia" w:ascii="宋体" w:hAnsi="Times New Roman" w:cs="Times New Roman"/>
          <w:kern w:val="0"/>
          <w:sz w:val="21"/>
        </w:rPr>
        <w:t>硬件和仪表盘的操作室</w:t>
      </w:r>
      <w:r>
        <w:rPr>
          <w:rFonts w:hint="eastAsia" w:hAnsi="Times New Roman" w:cs="Times New Roman"/>
          <w:kern w:val="0"/>
          <w:sz w:val="21"/>
          <w:lang w:eastAsia="zh-CN"/>
        </w:rPr>
        <w:t>、</w:t>
      </w:r>
      <w:r>
        <w:rPr>
          <w:rFonts w:hint="eastAsia" w:ascii="宋体" w:hAnsi="Times New Roman" w:cs="Times New Roman"/>
          <w:kern w:val="0"/>
          <w:sz w:val="21"/>
        </w:rPr>
        <w:t>机柜室</w:t>
      </w:r>
      <w:r>
        <w:rPr>
          <w:rFonts w:hint="eastAsia" w:hAnsi="Times New Roman" w:cs="Times New Roman"/>
          <w:kern w:val="0"/>
          <w:sz w:val="21"/>
          <w:lang w:eastAsia="zh-CN"/>
        </w:rPr>
        <w:t>、</w:t>
      </w:r>
      <w:r>
        <w:rPr>
          <w:rFonts w:hint="eastAsia" w:ascii="宋体" w:hAnsi="Times New Roman" w:cs="Times New Roman"/>
          <w:kern w:val="0"/>
          <w:sz w:val="21"/>
        </w:rPr>
        <w:t>计算机室或工程师站室</w:t>
      </w:r>
      <w:r>
        <w:rPr>
          <w:rFonts w:hint="eastAsia" w:hAnsi="Times New Roman" w:cs="Times New Roman"/>
          <w:kern w:val="0"/>
          <w:sz w:val="21"/>
          <w:lang w:eastAsia="zh-CN"/>
        </w:rPr>
        <w:t>、</w:t>
      </w:r>
      <w:r>
        <w:rPr>
          <w:rFonts w:hint="eastAsia" w:ascii="宋体" w:hAnsi="Times New Roman" w:cs="Times New Roman"/>
          <w:kern w:val="0"/>
          <w:sz w:val="21"/>
        </w:rPr>
        <w:t>UPS电源室外</w:t>
      </w:r>
      <w:r>
        <w:rPr>
          <w:rFonts w:hint="eastAsia" w:hAnsi="Times New Roman" w:cs="Times New Roman"/>
          <w:kern w:val="0"/>
          <w:sz w:val="21"/>
          <w:lang w:eastAsia="zh-CN"/>
        </w:rPr>
        <w:t>，</w:t>
      </w:r>
      <w:r>
        <w:rPr>
          <w:rFonts w:hint="eastAsia" w:ascii="宋体" w:hAnsi="Times New Roman" w:cs="Times New Roman"/>
          <w:kern w:val="0"/>
          <w:sz w:val="21"/>
        </w:rPr>
        <w:t>在其区域内还应为操作人员设置必要的辅助房间</w:t>
      </w:r>
      <w:r>
        <w:rPr>
          <w:rFonts w:hint="eastAsia" w:hAnsi="Times New Roman" w:cs="Times New Roman"/>
          <w:kern w:val="0"/>
          <w:sz w:val="21"/>
          <w:lang w:eastAsia="zh-CN"/>
        </w:rPr>
        <w:t>，</w:t>
      </w:r>
      <w:r>
        <w:rPr>
          <w:rFonts w:hint="eastAsia" w:ascii="宋体" w:hAnsi="Times New Roman" w:cs="Times New Roman"/>
          <w:kern w:val="0"/>
          <w:sz w:val="21"/>
        </w:rPr>
        <w:t>诸如操作人员交接班室</w:t>
      </w:r>
      <w:r>
        <w:rPr>
          <w:rFonts w:hint="eastAsia" w:hAnsi="Times New Roman" w:cs="Times New Roman"/>
          <w:kern w:val="0"/>
          <w:sz w:val="21"/>
          <w:lang w:eastAsia="zh-CN"/>
        </w:rPr>
        <w:t>、</w:t>
      </w:r>
      <w:r>
        <w:rPr>
          <w:rFonts w:hint="eastAsia" w:ascii="宋体" w:hAnsi="Times New Roman" w:cs="Times New Roman"/>
          <w:kern w:val="0"/>
          <w:sz w:val="21"/>
        </w:rPr>
        <w:t>仪表维修室</w:t>
      </w:r>
      <w:r>
        <w:rPr>
          <w:rFonts w:hint="eastAsia" w:hAnsi="Times New Roman" w:cs="Times New Roman"/>
          <w:kern w:val="0"/>
          <w:sz w:val="21"/>
          <w:lang w:eastAsia="zh-CN"/>
        </w:rPr>
        <w:t>、</w:t>
      </w:r>
      <w:r>
        <w:rPr>
          <w:rFonts w:hint="eastAsia" w:ascii="宋体" w:hAnsi="Times New Roman" w:cs="Times New Roman"/>
          <w:kern w:val="0"/>
          <w:sz w:val="21"/>
        </w:rPr>
        <w:t>空调机室</w:t>
      </w:r>
      <w:r>
        <w:rPr>
          <w:rFonts w:hint="eastAsia" w:hAnsi="Times New Roman" w:cs="Times New Roman"/>
          <w:kern w:val="0"/>
          <w:sz w:val="21"/>
          <w:lang w:eastAsia="zh-CN"/>
        </w:rPr>
        <w:t>、</w:t>
      </w:r>
      <w:r>
        <w:rPr>
          <w:rFonts w:hint="eastAsia" w:ascii="宋体" w:hAnsi="Times New Roman" w:cs="Times New Roman"/>
          <w:kern w:val="0"/>
          <w:sz w:val="21"/>
        </w:rPr>
        <w:t>消防间及卫生间等</w:t>
      </w:r>
      <w:r>
        <w:rPr>
          <w:rFonts w:hint="eastAsia" w:hAnsi="Times New Roman" w:cs="Times New Roman"/>
          <w:kern w:val="0"/>
          <w:sz w:val="21"/>
          <w:lang w:eastAsia="zh-CN"/>
        </w:rPr>
        <w:t>。</w:t>
      </w:r>
    </w:p>
    <w:p>
      <w:pPr>
        <w:pStyle w:val="111"/>
        <w:widowControl w:val="0"/>
        <w:adjustRightInd w:val="0"/>
        <w:spacing w:before="0" w:after="0"/>
        <w:jc w:val="both"/>
        <w:textAlignment w:val="baseline"/>
        <w:rPr>
          <w:rFonts w:hint="default" w:ascii="宋体" w:hAnsi="Times New Roman" w:cs="Times New Roman"/>
          <w:kern w:val="0"/>
          <w:sz w:val="21"/>
        </w:rPr>
      </w:pPr>
      <w:r>
        <w:rPr>
          <w:rFonts w:hint="eastAsia" w:ascii="宋体" w:hAnsi="Times New Roman" w:cs="Times New Roman"/>
          <w:kern w:val="0"/>
          <w:sz w:val="21"/>
        </w:rPr>
        <w:t>中央控制室的面积</w:t>
      </w:r>
      <w:r>
        <w:rPr>
          <w:rFonts w:hint="eastAsia" w:hAnsi="Times New Roman" w:cs="Times New Roman"/>
          <w:kern w:val="0"/>
          <w:sz w:val="21"/>
          <w:lang w:eastAsia="zh-CN"/>
        </w:rPr>
        <w:t>，</w:t>
      </w:r>
      <w:r>
        <w:rPr>
          <w:rFonts w:hint="eastAsia" w:ascii="宋体" w:hAnsi="Times New Roman" w:cs="Times New Roman"/>
          <w:kern w:val="0"/>
          <w:sz w:val="21"/>
        </w:rPr>
        <w:t>应根据DCS硬件和仪表盘的数量以及布置方式确定</w:t>
      </w:r>
      <w:r>
        <w:rPr>
          <w:rFonts w:hint="eastAsia" w:hAnsi="Times New Roman" w:cs="Times New Roman"/>
          <w:kern w:val="0"/>
          <w:sz w:val="21"/>
          <w:lang w:eastAsia="zh-CN"/>
        </w:rPr>
        <w:t>。</w:t>
      </w:r>
    </w:p>
    <w:p>
      <w:pPr>
        <w:pStyle w:val="111"/>
        <w:widowControl w:val="0"/>
        <w:adjustRightInd w:val="0"/>
        <w:spacing w:before="0" w:after="0"/>
        <w:jc w:val="both"/>
        <w:textAlignment w:val="baseline"/>
        <w:rPr>
          <w:rFonts w:hint="eastAsia" w:ascii="宋体" w:hAnsi="Times New Roman" w:cs="Times New Roman"/>
          <w:kern w:val="0"/>
          <w:sz w:val="21"/>
        </w:rPr>
      </w:pPr>
      <w:r>
        <w:rPr>
          <w:rFonts w:hint="default" w:ascii="宋体" w:hAnsi="Times New Roman" w:cs="Times New Roman"/>
          <w:kern w:val="0"/>
          <w:sz w:val="21"/>
        </w:rPr>
        <w:t>两个操作站</w:t>
      </w:r>
      <w:r>
        <w:rPr>
          <w:rFonts w:hint="eastAsia" w:hAnsi="Times New Roman" w:cs="Times New Roman"/>
          <w:kern w:val="0"/>
          <w:sz w:val="21"/>
          <w:lang w:eastAsia="zh-CN"/>
        </w:rPr>
        <w:t>（</w:t>
      </w:r>
      <w:r>
        <w:rPr>
          <w:rFonts w:hint="default" w:ascii="宋体" w:hAnsi="Times New Roman" w:cs="Times New Roman"/>
          <w:kern w:val="0"/>
          <w:sz w:val="21"/>
        </w:rPr>
        <w:t>台</w:t>
      </w:r>
      <w:r>
        <w:rPr>
          <w:rFonts w:hint="eastAsia" w:hAnsi="Times New Roman" w:cs="Times New Roman"/>
          <w:kern w:val="0"/>
          <w:sz w:val="21"/>
          <w:lang w:eastAsia="zh-CN"/>
        </w:rPr>
        <w:t>）</w:t>
      </w:r>
      <w:r>
        <w:rPr>
          <w:rFonts w:hint="default" w:ascii="宋体" w:hAnsi="Times New Roman" w:cs="Times New Roman"/>
          <w:kern w:val="0"/>
          <w:sz w:val="21"/>
        </w:rPr>
        <w:t>的操作室</w:t>
      </w:r>
      <w:r>
        <w:rPr>
          <w:rFonts w:hint="eastAsia" w:hAnsi="Times New Roman" w:cs="Times New Roman"/>
          <w:kern w:val="0"/>
          <w:sz w:val="21"/>
          <w:lang w:eastAsia="zh-CN"/>
        </w:rPr>
        <w:t>，</w:t>
      </w:r>
      <w:r>
        <w:rPr>
          <w:rFonts w:hint="default" w:ascii="宋体" w:hAnsi="Times New Roman" w:cs="Times New Roman"/>
          <w:kern w:val="0"/>
          <w:sz w:val="21"/>
        </w:rPr>
        <w:t>其建筑面积宜为</w:t>
      </w:r>
      <w:r>
        <w:rPr>
          <w:rFonts w:hint="default" w:hAnsi="Times New Roman" w:cs="Times New Roman"/>
          <w:kern w:val="0"/>
          <w:sz w:val="21"/>
          <w:lang w:val="en-US" w:eastAsia="zh-CN"/>
        </w:rPr>
        <w:t>30</w:t>
      </w:r>
      <w:r>
        <w:rPr>
          <w:rFonts w:hint="eastAsia" w:cs="Times New Roman"/>
          <w:kern w:val="0"/>
          <w:sz w:val="21"/>
          <w:lang w:val="en-US" w:eastAsia="zh-CN"/>
        </w:rPr>
        <w:t xml:space="preserve"> </w:t>
      </w:r>
      <w:r>
        <w:rPr>
          <w:rFonts w:hint="default" w:ascii="宋体" w:hAnsi="Times New Roman" w:cs="Times New Roman"/>
          <w:kern w:val="0"/>
          <w:sz w:val="21"/>
        </w:rPr>
        <w:t>m</w:t>
      </w:r>
      <w:r>
        <w:rPr>
          <w:rFonts w:hint="eastAsia" w:hAnsi="Times New Roman" w:cs="Times New Roman"/>
          <w:kern w:val="0"/>
          <w:sz w:val="21"/>
          <w:vertAlign w:val="superscript"/>
          <w:lang w:val="en-US" w:eastAsia="zh-CN"/>
        </w:rPr>
        <w:t>2</w:t>
      </w:r>
      <w:r>
        <w:rPr>
          <w:rFonts w:hint="eastAsia"/>
        </w:rPr>
        <w:t>～</w:t>
      </w:r>
      <w:r>
        <w:rPr>
          <w:rFonts w:hint="default" w:hAnsi="Times New Roman" w:cs="Times New Roman"/>
          <w:kern w:val="0"/>
          <w:sz w:val="21"/>
          <w:lang w:val="en-US" w:eastAsia="zh-CN"/>
        </w:rPr>
        <w:t>4</w:t>
      </w:r>
      <w:r>
        <w:rPr>
          <w:rFonts w:hint="default" w:ascii="宋体" w:hAnsi="Times New Roman" w:cs="Times New Roman"/>
          <w:kern w:val="0"/>
          <w:sz w:val="21"/>
        </w:rPr>
        <w:t>0</w:t>
      </w:r>
      <w:r>
        <w:rPr>
          <w:rFonts w:hint="eastAsia" w:cs="Times New Roman"/>
          <w:kern w:val="0"/>
          <w:sz w:val="21"/>
          <w:lang w:val="en-US" w:eastAsia="zh-CN"/>
        </w:rPr>
        <w:t xml:space="preserve"> </w:t>
      </w:r>
      <w:r>
        <w:rPr>
          <w:rFonts w:hint="default" w:ascii="宋体" w:hAnsi="Times New Roman" w:cs="Times New Roman"/>
          <w:kern w:val="0"/>
          <w:sz w:val="21"/>
        </w:rPr>
        <w:t>m</w:t>
      </w:r>
      <w:r>
        <w:rPr>
          <w:rFonts w:hint="eastAsia" w:hAnsi="Times New Roman" w:cs="Times New Roman"/>
          <w:kern w:val="0"/>
          <w:sz w:val="21"/>
          <w:vertAlign w:val="superscript"/>
          <w:lang w:val="en-US" w:eastAsia="zh-CN"/>
        </w:rPr>
        <w:t>2</w:t>
      </w:r>
      <w:r>
        <w:rPr>
          <w:rFonts w:hint="eastAsia" w:hAnsi="Times New Roman" w:cs="Times New Roman"/>
          <w:kern w:val="0"/>
          <w:sz w:val="21"/>
          <w:lang w:val="en-US" w:eastAsia="zh-CN"/>
        </w:rPr>
        <w:t>，</w:t>
      </w:r>
      <w:r>
        <w:rPr>
          <w:rFonts w:hint="default" w:ascii="宋体" w:hAnsi="Times New Roman" w:cs="Times New Roman"/>
          <w:kern w:val="0"/>
          <w:sz w:val="21"/>
        </w:rPr>
        <w:t>每增加一个操作站</w:t>
      </w:r>
      <w:r>
        <w:rPr>
          <w:rFonts w:hint="eastAsia" w:hAnsi="Times New Roman" w:cs="Times New Roman"/>
          <w:kern w:val="0"/>
          <w:sz w:val="21"/>
          <w:lang w:eastAsia="zh-CN"/>
        </w:rPr>
        <w:t>（</w:t>
      </w:r>
      <w:r>
        <w:rPr>
          <w:rFonts w:hint="default" w:ascii="宋体" w:hAnsi="Times New Roman" w:cs="Times New Roman"/>
          <w:kern w:val="0"/>
          <w:sz w:val="21"/>
        </w:rPr>
        <w:t>台</w:t>
      </w:r>
      <w:r>
        <w:rPr>
          <w:rFonts w:hint="eastAsia" w:hAnsi="Times New Roman" w:cs="Times New Roman"/>
          <w:kern w:val="0"/>
          <w:sz w:val="21"/>
          <w:lang w:eastAsia="zh-CN"/>
        </w:rPr>
        <w:t>）</w:t>
      </w:r>
      <w:r>
        <w:rPr>
          <w:rFonts w:hint="default" w:ascii="宋体" w:hAnsi="Times New Roman" w:cs="Times New Roman"/>
          <w:kern w:val="0"/>
          <w:sz w:val="21"/>
        </w:rPr>
        <w:t>再增加6</w:t>
      </w:r>
      <w:r>
        <w:rPr>
          <w:rFonts w:hint="eastAsia" w:cs="Times New Roman"/>
          <w:kern w:val="0"/>
          <w:sz w:val="21"/>
          <w:lang w:val="en-US" w:eastAsia="zh-CN"/>
        </w:rPr>
        <w:t xml:space="preserve"> </w:t>
      </w:r>
      <w:r>
        <w:rPr>
          <w:rFonts w:hint="default" w:ascii="宋体" w:hAnsi="Times New Roman" w:cs="Times New Roman"/>
          <w:kern w:val="0"/>
          <w:sz w:val="21"/>
        </w:rPr>
        <w:t>m</w:t>
      </w:r>
      <w:r>
        <w:rPr>
          <w:rFonts w:hint="eastAsia" w:hAnsi="Times New Roman" w:cs="Times New Roman"/>
          <w:kern w:val="0"/>
          <w:sz w:val="21"/>
          <w:vertAlign w:val="superscript"/>
          <w:lang w:val="en-US" w:eastAsia="zh-CN"/>
        </w:rPr>
        <w:t>2</w:t>
      </w:r>
      <w:r>
        <w:rPr>
          <w:rFonts w:hint="eastAsia"/>
        </w:rPr>
        <w:t>～</w:t>
      </w:r>
      <w:r>
        <w:rPr>
          <w:rFonts w:hint="default" w:ascii="宋体" w:hAnsi="Times New Roman" w:cs="Times New Roman"/>
          <w:kern w:val="0"/>
          <w:sz w:val="21"/>
        </w:rPr>
        <w:t>l</w:t>
      </w:r>
      <w:r>
        <w:rPr>
          <w:rFonts w:hint="default" w:hAnsi="Times New Roman" w:cs="Times New Roman"/>
          <w:kern w:val="0"/>
          <w:sz w:val="21"/>
          <w:lang w:val="en-US" w:eastAsia="zh-CN"/>
        </w:rPr>
        <w:t>0</w:t>
      </w:r>
      <w:r>
        <w:rPr>
          <w:rFonts w:hint="eastAsia" w:cs="Times New Roman"/>
          <w:kern w:val="0"/>
          <w:sz w:val="21"/>
          <w:lang w:val="en-US" w:eastAsia="zh-CN"/>
        </w:rPr>
        <w:t xml:space="preserve"> </w:t>
      </w:r>
      <w:r>
        <w:rPr>
          <w:rFonts w:hint="default" w:ascii="宋体" w:hAnsi="Times New Roman" w:cs="Times New Roman"/>
          <w:kern w:val="0"/>
          <w:sz w:val="21"/>
        </w:rPr>
        <w:t>m</w:t>
      </w:r>
      <w:r>
        <w:rPr>
          <w:rFonts w:hint="default" w:hAnsi="Times New Roman" w:cs="Times New Roman"/>
          <w:kern w:val="0"/>
          <w:sz w:val="21"/>
          <w:vertAlign w:val="superscript"/>
          <w:lang w:val="en-US" w:eastAsia="zh-CN"/>
        </w:rPr>
        <w:t>2</w:t>
      </w:r>
      <w:r>
        <w:rPr>
          <w:rFonts w:hint="eastAsia" w:hAnsi="Times New Roman" w:cs="Times New Roman"/>
          <w:kern w:val="0"/>
          <w:sz w:val="21"/>
          <w:lang w:val="en-US" w:eastAsia="zh-CN"/>
        </w:rPr>
        <w:t>，</w:t>
      </w:r>
      <w:r>
        <w:rPr>
          <w:rFonts w:hint="default" w:ascii="宋体" w:hAnsi="Times New Roman" w:cs="Times New Roman"/>
          <w:kern w:val="0"/>
          <w:sz w:val="21"/>
        </w:rPr>
        <w:t>操作室的面积还应根据其它硬件和仪表盘的数量以及布置方式等加以修正</w:t>
      </w:r>
      <w:r>
        <w:rPr>
          <w:rFonts w:hint="eastAsia" w:hAnsi="Times New Roman" w:cs="Times New Roman"/>
          <w:kern w:val="0"/>
          <w:sz w:val="21"/>
          <w:lang w:eastAsia="zh-CN"/>
        </w:rPr>
        <w:t>。</w:t>
      </w:r>
    </w:p>
    <w:p>
      <w:pPr>
        <w:pStyle w:val="111"/>
        <w:widowControl w:val="0"/>
        <w:adjustRightInd w:val="0"/>
        <w:spacing w:before="0" w:after="0"/>
        <w:jc w:val="both"/>
        <w:textAlignment w:val="baseline"/>
        <w:rPr>
          <w:rFonts w:hint="eastAsia" w:ascii="宋体" w:hAnsi="Times New Roman" w:cs="Times New Roman"/>
          <w:kern w:val="0"/>
          <w:sz w:val="21"/>
        </w:rPr>
      </w:pPr>
      <w:r>
        <w:rPr>
          <w:rFonts w:hint="default" w:ascii="宋体" w:hAnsi="Times New Roman" w:cs="Times New Roman"/>
          <w:kern w:val="0"/>
          <w:sz w:val="21"/>
        </w:rPr>
        <w:t>计算机室</w:t>
      </w:r>
      <w:r>
        <w:rPr>
          <w:rFonts w:hint="eastAsia" w:hAnsi="Times New Roman" w:cs="Times New Roman"/>
          <w:kern w:val="0"/>
          <w:sz w:val="21"/>
          <w:lang w:eastAsia="zh-CN"/>
        </w:rPr>
        <w:t>、</w:t>
      </w:r>
      <w:r>
        <w:rPr>
          <w:rFonts w:hint="default" w:ascii="宋体" w:hAnsi="Times New Roman" w:cs="Times New Roman"/>
          <w:kern w:val="0"/>
          <w:sz w:val="21"/>
        </w:rPr>
        <w:t>工程师站室</w:t>
      </w:r>
      <w:r>
        <w:rPr>
          <w:rFonts w:hint="eastAsia" w:hAnsi="Times New Roman" w:cs="Times New Roman"/>
          <w:kern w:val="0"/>
          <w:sz w:val="21"/>
          <w:lang w:eastAsia="zh-CN"/>
        </w:rPr>
        <w:t>、</w:t>
      </w:r>
      <w:r>
        <w:rPr>
          <w:rFonts w:hint="default" w:ascii="宋体" w:hAnsi="Times New Roman" w:cs="Times New Roman"/>
          <w:kern w:val="0"/>
          <w:sz w:val="21"/>
        </w:rPr>
        <w:t>UPS电源室等的面积应按设备尺寸</w:t>
      </w:r>
      <w:r>
        <w:rPr>
          <w:rFonts w:hint="eastAsia" w:hAnsi="Times New Roman" w:cs="Times New Roman"/>
          <w:kern w:val="0"/>
          <w:sz w:val="21"/>
          <w:lang w:eastAsia="zh-CN"/>
        </w:rPr>
        <w:t>、</w:t>
      </w:r>
      <w:r>
        <w:rPr>
          <w:rFonts w:hint="default" w:ascii="宋体" w:hAnsi="Times New Roman" w:cs="Times New Roman"/>
          <w:kern w:val="0"/>
          <w:sz w:val="21"/>
        </w:rPr>
        <w:t>工作要求及安装维护所需的空间确定</w:t>
      </w:r>
      <w:r>
        <w:rPr>
          <w:rFonts w:hint="eastAsia" w:hAnsi="Times New Roman" w:cs="Times New Roman"/>
          <w:kern w:val="0"/>
          <w:sz w:val="21"/>
          <w:lang w:eastAsia="zh-CN"/>
        </w:rPr>
        <w:t>。</w:t>
      </w:r>
    </w:p>
    <w:p>
      <w:pPr>
        <w:pStyle w:val="61"/>
        <w:widowControl w:val="0"/>
        <w:adjustRightInd w:val="0"/>
        <w:spacing w:before="0" w:beforeLines="50" w:after="0" w:afterLines="50"/>
        <w:jc w:val="both"/>
        <w:textAlignment w:val="baseline"/>
        <w:rPr>
          <w:rFonts w:hint="eastAsia" w:ascii="黑体" w:hAnsi="黑体" w:eastAsia="黑体" w:cs="Times New Roman"/>
          <w:kern w:val="0"/>
          <w:sz w:val="21"/>
        </w:rPr>
      </w:pPr>
      <w:r>
        <w:rPr>
          <w:rFonts w:hint="eastAsia" w:ascii="黑体" w:hAnsi="黑体" w:eastAsia="黑体" w:cs="Times New Roman"/>
          <w:kern w:val="0"/>
          <w:sz w:val="21"/>
        </w:rPr>
        <w:t>环境条件</w:t>
      </w:r>
    </w:p>
    <w:p>
      <w:pPr>
        <w:pStyle w:val="111"/>
        <w:widowControl w:val="0"/>
        <w:adjustRightInd w:val="0"/>
        <w:spacing w:before="0" w:after="0"/>
        <w:jc w:val="both"/>
        <w:textAlignment w:val="baseline"/>
        <w:rPr>
          <w:rFonts w:hint="eastAsia" w:ascii="宋体" w:hAnsi="Times New Roman" w:cs="Times New Roman"/>
          <w:kern w:val="0"/>
          <w:sz w:val="21"/>
        </w:rPr>
      </w:pPr>
      <w:r>
        <w:rPr>
          <w:rFonts w:hint="eastAsia" w:hAnsi="Times New Roman" w:cs="Times New Roman"/>
          <w:kern w:val="0"/>
          <w:sz w:val="21"/>
          <w:lang w:val="en-US" w:eastAsia="zh-CN"/>
        </w:rPr>
        <w:t>中央控制室</w:t>
      </w:r>
      <w:r>
        <w:rPr>
          <w:rFonts w:hint="eastAsia" w:ascii="宋体" w:hAnsi="Times New Roman" w:cs="Times New Roman"/>
          <w:kern w:val="0"/>
          <w:sz w:val="21"/>
        </w:rPr>
        <w:t>的温度</w:t>
      </w:r>
      <w:r>
        <w:rPr>
          <w:rFonts w:hint="eastAsia" w:cs="Times New Roman"/>
          <w:kern w:val="0"/>
          <w:sz w:val="21"/>
          <w:lang w:eastAsia="zh-CN"/>
        </w:rPr>
        <w:t>、</w:t>
      </w:r>
      <w:r>
        <w:rPr>
          <w:rFonts w:hint="eastAsia" w:ascii="宋体" w:hAnsi="Times New Roman" w:cs="Times New Roman"/>
          <w:kern w:val="0"/>
          <w:sz w:val="21"/>
        </w:rPr>
        <w:t>湿度及其变化率</w:t>
      </w:r>
      <w:r>
        <w:rPr>
          <w:rFonts w:hint="eastAsia" w:cs="Times New Roman"/>
          <w:kern w:val="0"/>
          <w:sz w:val="21"/>
          <w:lang w:val="en-US" w:eastAsia="zh-CN"/>
        </w:rPr>
        <w:t>符合</w:t>
      </w:r>
      <w:r>
        <w:rPr>
          <w:rFonts w:hint="eastAsia" w:cs="Times New Roman"/>
          <w:kern w:val="0"/>
          <w:sz w:val="21"/>
          <w:lang w:eastAsia="zh-CN"/>
        </w:rPr>
        <w:t>：</w:t>
      </w:r>
    </w:p>
    <w:p>
      <w:pPr>
        <w:pStyle w:val="46"/>
        <w:ind w:left="1038"/>
        <w:rPr>
          <w:rFonts w:hint="eastAsia" w:cs="Times New Roman"/>
          <w:kern w:val="0"/>
          <w:sz w:val="21"/>
          <w:highlight w:val="none"/>
          <w:u w:val="none"/>
          <w:lang w:eastAsia="zh-CN"/>
        </w:rPr>
      </w:pPr>
      <w:r>
        <w:rPr>
          <w:rFonts w:hint="eastAsia" w:ascii="宋体" w:hAnsi="Times New Roman" w:eastAsia="宋体" w:cs="Times New Roman"/>
          <w:kern w:val="0"/>
          <w:sz w:val="21"/>
          <w:szCs w:val="20"/>
          <w:highlight w:val="none"/>
          <w:u w:val="none"/>
          <w:lang w:val="en-US" w:eastAsia="zh-CN" w:bidi="ar"/>
        </w:rPr>
        <w:t>冬季20</w:t>
      </w:r>
      <w:r>
        <w:rPr>
          <w:rFonts w:hint="eastAsia"/>
          <w:highlight w:val="none"/>
          <w:u w:val="none"/>
        </w:rPr>
        <w:t>℃</w:t>
      </w:r>
      <w:r>
        <w:rPr>
          <w:rFonts w:hint="eastAsia" w:ascii="宋体" w:hAnsi="Times New Roman" w:eastAsia="宋体"/>
          <w:highlight w:val="none"/>
          <w:u w:val="none"/>
        </w:rPr>
        <w:t>±</w:t>
      </w:r>
      <w:r>
        <w:rPr>
          <w:rFonts w:hint="eastAsia" w:hAnsi="Times New Roman"/>
          <w:highlight w:val="none"/>
          <w:u w:val="none"/>
          <w:lang w:val="en-US" w:eastAsia="zh-CN"/>
        </w:rPr>
        <w:t>2</w:t>
      </w:r>
      <w:r>
        <w:rPr>
          <w:rFonts w:hint="eastAsia"/>
          <w:highlight w:val="none"/>
          <w:u w:val="none"/>
        </w:rPr>
        <w:t>℃</w:t>
      </w:r>
      <w:r>
        <w:rPr>
          <w:rFonts w:hint="eastAsia" w:ascii="宋体" w:hAnsi="Times New Roman" w:eastAsia="宋体" w:cs="Times New Roman"/>
          <w:kern w:val="0"/>
          <w:sz w:val="21"/>
          <w:szCs w:val="20"/>
          <w:highlight w:val="none"/>
          <w:u w:val="none"/>
          <w:lang w:val="en-US" w:eastAsia="zh-CN" w:bidi="ar"/>
        </w:rPr>
        <w:t>，夏季26</w:t>
      </w:r>
      <w:r>
        <w:rPr>
          <w:rFonts w:hint="eastAsia"/>
          <w:highlight w:val="none"/>
          <w:u w:val="none"/>
        </w:rPr>
        <w:t>℃</w:t>
      </w:r>
      <w:r>
        <w:rPr>
          <w:rFonts w:hint="eastAsia" w:ascii="宋体" w:hAnsi="Times New Roman" w:eastAsia="宋体"/>
          <w:highlight w:val="none"/>
          <w:u w:val="none"/>
        </w:rPr>
        <w:t>±</w:t>
      </w:r>
      <w:r>
        <w:rPr>
          <w:rFonts w:hint="eastAsia" w:hAnsi="Times New Roman"/>
          <w:highlight w:val="none"/>
          <w:u w:val="none"/>
          <w:lang w:val="en-US" w:eastAsia="zh-CN"/>
        </w:rPr>
        <w:t>2</w:t>
      </w:r>
      <w:r>
        <w:rPr>
          <w:rFonts w:hint="eastAsia"/>
          <w:highlight w:val="none"/>
          <w:u w:val="none"/>
        </w:rPr>
        <w:t>℃</w:t>
      </w:r>
      <w:r>
        <w:rPr>
          <w:rFonts w:hint="eastAsia" w:ascii="宋体" w:hAnsi="Times New Roman" w:eastAsia="宋体" w:cs="Times New Roman"/>
          <w:kern w:val="0"/>
          <w:sz w:val="21"/>
          <w:szCs w:val="20"/>
          <w:highlight w:val="none"/>
          <w:u w:val="none"/>
          <w:lang w:val="en-US" w:eastAsia="zh-CN" w:bidi="ar"/>
        </w:rPr>
        <w:t>，温度变化率小于</w:t>
      </w:r>
      <w:r>
        <w:rPr>
          <w:rFonts w:hint="eastAsia" w:cs="Times New Roman"/>
          <w:kern w:val="0"/>
          <w:sz w:val="21"/>
          <w:szCs w:val="20"/>
          <w:highlight w:val="none"/>
          <w:u w:val="none"/>
          <w:lang w:val="en-US" w:eastAsia="zh-CN" w:bidi="ar"/>
        </w:rPr>
        <w:t>5</w:t>
      </w:r>
      <w:r>
        <w:rPr>
          <w:rFonts w:hint="eastAsia"/>
          <w:highlight w:val="none"/>
          <w:u w:val="none"/>
        </w:rPr>
        <w:t>℃</w:t>
      </w:r>
      <w:r>
        <w:rPr>
          <w:rFonts w:hint="eastAsia" w:ascii="宋体" w:hAnsi="Times New Roman" w:eastAsia="宋体" w:cs="Times New Roman"/>
          <w:kern w:val="0"/>
          <w:sz w:val="21"/>
          <w:szCs w:val="20"/>
          <w:highlight w:val="none"/>
          <w:u w:val="none"/>
          <w:lang w:val="en-US" w:eastAsia="zh-CN" w:bidi="ar"/>
        </w:rPr>
        <w:t>/h</w:t>
      </w:r>
      <w:r>
        <w:rPr>
          <w:rFonts w:hint="eastAsia" w:cs="Times New Roman"/>
          <w:kern w:val="0"/>
          <w:sz w:val="21"/>
          <w:szCs w:val="20"/>
          <w:highlight w:val="none"/>
          <w:u w:val="none"/>
          <w:lang w:val="en-US" w:eastAsia="zh-CN" w:bidi="ar"/>
        </w:rPr>
        <w:t>；</w:t>
      </w:r>
      <w:r>
        <w:rPr>
          <w:rFonts w:hint="eastAsia" w:ascii="宋体" w:hAnsi="Times New Roman" w:eastAsia="宋体" w:cs="Times New Roman"/>
          <w:kern w:val="0"/>
          <w:sz w:val="21"/>
          <w:szCs w:val="20"/>
          <w:highlight w:val="none"/>
          <w:u w:val="none"/>
          <w:lang w:val="en-US" w:eastAsia="zh-CN" w:bidi="ar"/>
        </w:rPr>
        <w:t xml:space="preserve"> </w:t>
      </w:r>
    </w:p>
    <w:p>
      <w:pPr>
        <w:pStyle w:val="46"/>
        <w:ind w:left="1038"/>
        <w:rPr>
          <w:rFonts w:hint="eastAsia"/>
          <w:highlight w:val="none"/>
          <w:u w:val="none"/>
        </w:rPr>
      </w:pPr>
      <w:r>
        <w:rPr>
          <w:rFonts w:hint="eastAsia" w:ascii="宋体" w:hAnsi="Times New Roman" w:eastAsia="宋体" w:cs="Times New Roman"/>
          <w:kern w:val="0"/>
          <w:sz w:val="21"/>
          <w:szCs w:val="20"/>
          <w:highlight w:val="none"/>
          <w:u w:val="none"/>
          <w:lang w:val="en-US" w:eastAsia="zh-CN" w:bidi="ar"/>
        </w:rPr>
        <w:t>相对湿度宜为40</w:t>
      </w:r>
      <w:r>
        <w:rPr>
          <w:rFonts w:hint="eastAsia" w:cs="Times New Roman"/>
          <w:kern w:val="0"/>
          <w:sz w:val="21"/>
          <w:szCs w:val="20"/>
          <w:highlight w:val="none"/>
          <w:u w:val="none"/>
          <w:lang w:val="en-US" w:eastAsia="zh-CN" w:bidi="ar"/>
        </w:rPr>
        <w:t xml:space="preserve"> </w:t>
      </w:r>
      <w:r>
        <w:rPr>
          <w:rFonts w:hint="eastAsia" w:ascii="宋体" w:hAnsi="Times New Roman" w:eastAsia="宋体" w:cs="Times New Roman"/>
          <w:kern w:val="0"/>
          <w:sz w:val="21"/>
          <w:szCs w:val="20"/>
          <w:highlight w:val="none"/>
          <w:u w:val="none"/>
          <w:lang w:val="en-US" w:eastAsia="zh-CN" w:bidi="ar"/>
        </w:rPr>
        <w:t>%</w:t>
      </w:r>
      <w:r>
        <w:rPr>
          <w:rFonts w:hint="eastAsia"/>
          <w:highlight w:val="none"/>
          <w:u w:val="none"/>
        </w:rPr>
        <w:t>～</w:t>
      </w:r>
      <w:r>
        <w:rPr>
          <w:rFonts w:hint="eastAsia" w:ascii="宋体" w:hAnsi="Times New Roman" w:eastAsia="宋体" w:cs="Times New Roman"/>
          <w:kern w:val="0"/>
          <w:sz w:val="21"/>
          <w:szCs w:val="20"/>
          <w:highlight w:val="none"/>
          <w:u w:val="none"/>
          <w:lang w:val="en-US" w:eastAsia="zh-CN" w:bidi="ar"/>
        </w:rPr>
        <w:t>60</w:t>
      </w:r>
      <w:r>
        <w:rPr>
          <w:rFonts w:hint="eastAsia" w:cs="Times New Roman"/>
          <w:kern w:val="0"/>
          <w:sz w:val="21"/>
          <w:szCs w:val="20"/>
          <w:highlight w:val="none"/>
          <w:u w:val="none"/>
          <w:lang w:val="en-US" w:eastAsia="zh-CN" w:bidi="ar"/>
        </w:rPr>
        <w:t xml:space="preserve"> </w:t>
      </w:r>
      <w:r>
        <w:rPr>
          <w:rFonts w:hint="eastAsia" w:ascii="宋体" w:hAnsi="Times New Roman" w:eastAsia="宋体" w:cs="Times New Roman"/>
          <w:kern w:val="0"/>
          <w:sz w:val="21"/>
          <w:szCs w:val="20"/>
          <w:highlight w:val="none"/>
          <w:u w:val="none"/>
          <w:lang w:val="en-US" w:eastAsia="zh-CN" w:bidi="ar"/>
        </w:rPr>
        <w:t>%</w:t>
      </w:r>
      <w:r>
        <w:rPr>
          <w:rFonts w:hint="eastAsia" w:cs="Times New Roman"/>
          <w:kern w:val="0"/>
          <w:sz w:val="21"/>
          <w:szCs w:val="20"/>
          <w:highlight w:val="none"/>
          <w:u w:val="none"/>
          <w:lang w:val="en-US" w:eastAsia="zh-CN" w:bidi="ar"/>
        </w:rPr>
        <w:t>，</w:t>
      </w:r>
      <w:r>
        <w:rPr>
          <w:rFonts w:hint="eastAsia" w:ascii="宋体" w:hAnsi="Times New Roman" w:eastAsia="宋体" w:cs="Times New Roman"/>
          <w:kern w:val="0"/>
          <w:sz w:val="21"/>
          <w:szCs w:val="20"/>
          <w:highlight w:val="none"/>
          <w:u w:val="none"/>
          <w:lang w:val="en-US" w:eastAsia="zh-CN" w:bidi="ar"/>
        </w:rPr>
        <w:t>湿度变化率小于6</w:t>
      </w:r>
      <w:r>
        <w:rPr>
          <w:rFonts w:hint="eastAsia" w:cs="Times New Roman"/>
          <w:kern w:val="0"/>
          <w:sz w:val="21"/>
          <w:szCs w:val="20"/>
          <w:highlight w:val="none"/>
          <w:u w:val="none"/>
          <w:lang w:val="en-US" w:eastAsia="zh-CN" w:bidi="ar"/>
        </w:rPr>
        <w:t xml:space="preserve"> </w:t>
      </w:r>
      <w:r>
        <w:rPr>
          <w:rFonts w:hint="eastAsia" w:ascii="宋体" w:hAnsi="Times New Roman" w:eastAsia="宋体" w:cs="Times New Roman"/>
          <w:kern w:val="0"/>
          <w:sz w:val="21"/>
          <w:szCs w:val="20"/>
          <w:highlight w:val="none"/>
          <w:u w:val="none"/>
          <w:lang w:val="en-US" w:eastAsia="zh-CN" w:bidi="ar"/>
        </w:rPr>
        <w:t>%/h</w:t>
      </w:r>
      <w:r>
        <w:rPr>
          <w:rFonts w:hint="eastAsia" w:cs="Times New Roman"/>
          <w:kern w:val="0"/>
          <w:sz w:val="21"/>
          <w:szCs w:val="20"/>
          <w:highlight w:val="none"/>
          <w:u w:val="none"/>
          <w:lang w:val="en-US" w:eastAsia="zh-CN" w:bidi="ar"/>
        </w:rPr>
        <w:t>。</w:t>
      </w:r>
    </w:p>
    <w:p>
      <w:pPr>
        <w:pStyle w:val="111"/>
        <w:widowControl w:val="0"/>
        <w:adjustRightInd w:val="0"/>
        <w:spacing w:before="0" w:after="0"/>
        <w:jc w:val="both"/>
        <w:textAlignment w:val="baseline"/>
        <w:rPr>
          <w:rFonts w:hint="eastAsia" w:ascii="宋体" w:hAnsi="Times New Roman" w:cs="Times New Roman"/>
          <w:kern w:val="0"/>
          <w:sz w:val="21"/>
        </w:rPr>
      </w:pPr>
      <w:r>
        <w:rPr>
          <w:rFonts w:hint="eastAsia" w:ascii="宋体" w:hAnsi="Times New Roman" w:cs="Times New Roman"/>
          <w:kern w:val="0"/>
          <w:sz w:val="21"/>
        </w:rPr>
        <w:t>中央控制室内的空气应洁净</w:t>
      </w:r>
      <w:r>
        <w:rPr>
          <w:rFonts w:hint="eastAsia" w:hAnsi="Times New Roman" w:cs="Times New Roman"/>
          <w:kern w:val="0"/>
          <w:sz w:val="21"/>
          <w:lang w:eastAsia="zh-CN"/>
        </w:rPr>
        <w:t>，</w:t>
      </w:r>
      <w:r>
        <w:rPr>
          <w:rFonts w:hint="eastAsia" w:ascii="宋体" w:hAnsi="Times New Roman" w:cs="Times New Roman"/>
          <w:kern w:val="0"/>
          <w:sz w:val="21"/>
        </w:rPr>
        <w:t>其净化</w:t>
      </w:r>
      <w:r>
        <w:rPr>
          <w:rFonts w:hint="eastAsia" w:hAnsi="Times New Roman" w:cs="Times New Roman"/>
          <w:kern w:val="0"/>
          <w:sz w:val="21"/>
          <w:lang w:val="en-US" w:eastAsia="zh-CN"/>
        </w:rPr>
        <w:t>符合</w:t>
      </w:r>
      <w:r>
        <w:rPr>
          <w:rFonts w:hint="eastAsia" w:hAnsi="Times New Roman" w:cs="Times New Roman"/>
          <w:kern w:val="0"/>
          <w:sz w:val="21"/>
          <w:lang w:eastAsia="zh-CN"/>
        </w:rPr>
        <w:t>：</w:t>
      </w:r>
    </w:p>
    <w:p>
      <w:pPr>
        <w:pStyle w:val="46"/>
        <w:ind w:left="1038"/>
        <w:rPr>
          <w:rFonts w:hint="eastAsia" w:ascii="宋体" w:hAnsi="Times New Roman" w:cs="Times New Roman"/>
          <w:kern w:val="0"/>
          <w:sz w:val="21"/>
          <w:highlight w:val="none"/>
        </w:rPr>
      </w:pPr>
      <w:r>
        <w:rPr>
          <w:rFonts w:hint="eastAsia" w:ascii="宋体" w:hAnsi="Times New Roman" w:cs="Times New Roman"/>
          <w:kern w:val="0"/>
          <w:sz w:val="21"/>
          <w:highlight w:val="none"/>
        </w:rPr>
        <w:t>尘埃</w:t>
      </w:r>
      <w:r>
        <w:rPr>
          <w:rFonts w:hint="eastAsia" w:cs="Times New Roman"/>
          <w:kern w:val="0"/>
          <w:sz w:val="21"/>
          <w:highlight w:val="none"/>
          <w:u w:val="none"/>
          <w:lang w:val="en-US" w:eastAsia="zh-CN"/>
        </w:rPr>
        <w:t>浓度</w:t>
      </w:r>
      <w:r>
        <w:rPr>
          <w:rFonts w:hint="eastAsia" w:ascii="宋体" w:hAnsi="Times New Roman" w:cs="Times New Roman"/>
          <w:kern w:val="0"/>
          <w:sz w:val="21"/>
          <w:highlight w:val="none"/>
        </w:rPr>
        <w:t>小于0.2</w:t>
      </w:r>
      <w:r>
        <w:rPr>
          <w:rFonts w:hint="eastAsia" w:cs="Times New Roman"/>
          <w:kern w:val="0"/>
          <w:sz w:val="21"/>
          <w:highlight w:val="none"/>
          <w:lang w:val="en-US" w:eastAsia="zh-CN"/>
        </w:rPr>
        <w:t xml:space="preserve"> </w:t>
      </w:r>
      <w:r>
        <w:rPr>
          <w:rFonts w:hint="eastAsia" w:ascii="宋体" w:hAnsi="Times New Roman" w:cs="Times New Roman"/>
          <w:kern w:val="0"/>
          <w:sz w:val="21"/>
          <w:highlight w:val="none"/>
        </w:rPr>
        <w:t>mg/m</w:t>
      </w:r>
      <w:r>
        <w:rPr>
          <w:rFonts w:hint="eastAsia" w:hAnsi="Times New Roman" w:cs="Times New Roman"/>
          <w:kern w:val="0"/>
          <w:sz w:val="21"/>
          <w:highlight w:val="none"/>
          <w:vertAlign w:val="superscript"/>
          <w:lang w:val="en-US" w:eastAsia="zh-CN"/>
        </w:rPr>
        <w:t>3</w:t>
      </w:r>
      <w:r>
        <w:rPr>
          <w:rFonts w:hint="eastAsia" w:cs="Times New Roman"/>
          <w:kern w:val="0"/>
          <w:sz w:val="21"/>
          <w:highlight w:val="none"/>
          <w:u w:val="none"/>
          <w:lang w:val="en-US" w:eastAsia="zh-CN"/>
        </w:rPr>
        <w:t>；</w:t>
      </w:r>
    </w:p>
    <w:p>
      <w:pPr>
        <w:pStyle w:val="46"/>
        <w:ind w:left="1038"/>
        <w:rPr>
          <w:rFonts w:hint="eastAsia" w:ascii="宋体" w:hAnsi="Times New Roman" w:cs="Times New Roman"/>
          <w:kern w:val="0"/>
          <w:sz w:val="21"/>
          <w:highlight w:val="none"/>
        </w:rPr>
      </w:pPr>
      <w:r>
        <w:rPr>
          <w:rFonts w:hint="eastAsia" w:ascii="宋体" w:hAnsi="Times New Roman" w:cs="Times New Roman"/>
          <w:kern w:val="0"/>
          <w:sz w:val="21"/>
          <w:highlight w:val="none"/>
        </w:rPr>
        <w:t>粒径小于IO</w:t>
      </w:r>
      <w:r>
        <w:rPr>
          <w:rFonts w:hint="eastAsia" w:cs="Times New Roman"/>
          <w:kern w:val="0"/>
          <w:sz w:val="21"/>
          <w:highlight w:val="none"/>
          <w:lang w:val="en-US" w:eastAsia="zh-CN"/>
        </w:rPr>
        <w:t xml:space="preserve"> </w:t>
      </w:r>
      <w:r>
        <w:rPr>
          <w:rFonts w:hint="eastAsia" w:cs="Times New Roman"/>
          <w:kern w:val="0"/>
          <w:sz w:val="21"/>
          <w:highlight w:val="none"/>
          <w:u w:val="none"/>
          <w:lang w:val="en-US" w:eastAsia="zh-CN"/>
        </w:rPr>
        <w:t>um。</w:t>
      </w:r>
    </w:p>
    <w:p>
      <w:pPr>
        <w:pStyle w:val="111"/>
        <w:widowControl w:val="0"/>
        <w:adjustRightInd w:val="0"/>
        <w:spacing w:before="0" w:after="0"/>
        <w:jc w:val="both"/>
        <w:textAlignment w:val="baseline"/>
        <w:rPr>
          <w:rFonts w:hint="eastAsia" w:ascii="宋体" w:hAnsi="Times New Roman" w:cs="Times New Roman"/>
          <w:kern w:val="0"/>
          <w:sz w:val="21"/>
        </w:rPr>
      </w:pPr>
      <w:r>
        <w:rPr>
          <w:rFonts w:hint="eastAsia" w:ascii="宋体" w:hAnsi="Times New Roman" w:cs="Times New Roman"/>
          <w:kern w:val="0"/>
          <w:sz w:val="21"/>
        </w:rPr>
        <w:t>中央控制室内噪声不应大于55</w:t>
      </w:r>
      <w:r>
        <w:rPr>
          <w:rFonts w:hint="eastAsia" w:cs="Times New Roman"/>
          <w:kern w:val="0"/>
          <w:sz w:val="21"/>
          <w:lang w:val="en-US" w:eastAsia="zh-CN"/>
        </w:rPr>
        <w:t xml:space="preserve"> </w:t>
      </w:r>
      <w:r>
        <w:rPr>
          <w:rFonts w:hint="eastAsia" w:ascii="宋体" w:hAnsi="Times New Roman" w:cs="Times New Roman"/>
          <w:kern w:val="0"/>
          <w:sz w:val="21"/>
        </w:rPr>
        <w:t>dB(A)</w:t>
      </w:r>
      <w:r>
        <w:rPr>
          <w:rFonts w:hint="eastAsia" w:cs="Times New Roman"/>
          <w:kern w:val="0"/>
          <w:sz w:val="21"/>
          <w:lang w:eastAsia="zh-CN"/>
        </w:rPr>
        <w:t>。</w:t>
      </w:r>
    </w:p>
    <w:p>
      <w:pPr>
        <w:pStyle w:val="111"/>
        <w:widowControl w:val="0"/>
        <w:adjustRightInd w:val="0"/>
        <w:spacing w:before="0" w:after="0"/>
        <w:jc w:val="both"/>
        <w:textAlignment w:val="baseline"/>
        <w:rPr>
          <w:rFonts w:hint="eastAsia" w:ascii="宋体" w:hAnsi="Times New Roman" w:cs="Times New Roman"/>
          <w:kern w:val="0"/>
          <w:sz w:val="21"/>
        </w:rPr>
      </w:pPr>
      <w:r>
        <w:rPr>
          <w:rFonts w:hint="eastAsia" w:ascii="宋体" w:hAnsi="Times New Roman" w:cs="Times New Roman"/>
          <w:kern w:val="0"/>
          <w:sz w:val="21"/>
        </w:rPr>
        <w:t>中央控制室的设计应采取防静电措施</w:t>
      </w:r>
      <w:r>
        <w:rPr>
          <w:rFonts w:hint="eastAsia" w:hAnsi="Times New Roman" w:cs="Times New Roman"/>
          <w:kern w:val="0"/>
          <w:sz w:val="21"/>
          <w:lang w:eastAsia="zh-CN"/>
        </w:rPr>
        <w:t>，</w:t>
      </w:r>
      <w:r>
        <w:rPr>
          <w:rFonts w:hint="eastAsia" w:ascii="宋体" w:hAnsi="Times New Roman" w:cs="Times New Roman"/>
          <w:kern w:val="0"/>
          <w:sz w:val="21"/>
        </w:rPr>
        <w:t>地面宜使用防静电</w:t>
      </w:r>
      <w:r>
        <w:rPr>
          <w:rFonts w:hint="eastAsia" w:hAnsi="Times New Roman" w:cs="Times New Roman"/>
          <w:kern w:val="0"/>
          <w:sz w:val="21"/>
          <w:lang w:val="en-US" w:eastAsia="zh-CN"/>
        </w:rPr>
        <w:t>活动</w:t>
      </w:r>
      <w:r>
        <w:rPr>
          <w:rFonts w:hint="eastAsia" w:ascii="宋体" w:hAnsi="Times New Roman" w:cs="Times New Roman"/>
          <w:kern w:val="0"/>
          <w:sz w:val="21"/>
        </w:rPr>
        <w:t>地板</w:t>
      </w:r>
      <w:r>
        <w:rPr>
          <w:rFonts w:hint="eastAsia" w:cs="Times New Roman"/>
          <w:kern w:val="0"/>
          <w:sz w:val="21"/>
          <w:lang w:eastAsia="zh-CN"/>
        </w:rPr>
        <w:t>，</w:t>
      </w:r>
      <w:r>
        <w:rPr>
          <w:rFonts w:hint="eastAsia" w:ascii="宋体" w:hAnsi="Times New Roman" w:cs="Times New Roman"/>
          <w:kern w:val="0"/>
          <w:sz w:val="21"/>
        </w:rPr>
        <w:t>活动地板水平度应为</w:t>
      </w:r>
      <w:r>
        <w:rPr>
          <w:rFonts w:hint="eastAsia" w:ascii="宋体" w:hAnsi="宋体" w:eastAsia="宋体"/>
        </w:rPr>
        <w:t>±</w:t>
      </w:r>
      <w:r>
        <w:rPr>
          <w:rFonts w:hint="eastAsia" w:ascii="宋体" w:hAnsi="Times New Roman" w:cs="Times New Roman"/>
          <w:kern w:val="0"/>
          <w:sz w:val="21"/>
        </w:rPr>
        <w:t>1.5</w:t>
      </w:r>
      <w:r>
        <w:rPr>
          <w:rFonts w:hint="eastAsia" w:cs="Times New Roman"/>
          <w:kern w:val="0"/>
          <w:sz w:val="21"/>
          <w:lang w:val="en-US" w:eastAsia="zh-CN"/>
        </w:rPr>
        <w:t xml:space="preserve"> </w:t>
      </w:r>
      <w:r>
        <w:rPr>
          <w:rFonts w:hint="eastAsia" w:ascii="宋体" w:hAnsi="Times New Roman" w:cs="Times New Roman"/>
          <w:kern w:val="0"/>
          <w:sz w:val="21"/>
        </w:rPr>
        <w:t>mm/3</w:t>
      </w:r>
      <w:r>
        <w:rPr>
          <w:rFonts w:hint="eastAsia" w:cs="Times New Roman"/>
          <w:kern w:val="0"/>
          <w:sz w:val="21"/>
          <w:lang w:val="en-US" w:eastAsia="zh-CN"/>
        </w:rPr>
        <w:t xml:space="preserve"> </w:t>
      </w:r>
      <w:r>
        <w:rPr>
          <w:rFonts w:hint="eastAsia" w:ascii="宋体" w:hAnsi="Times New Roman" w:cs="Times New Roman"/>
          <w:kern w:val="0"/>
          <w:sz w:val="21"/>
        </w:rPr>
        <w:t>m</w:t>
      </w:r>
      <w:r>
        <w:rPr>
          <w:rFonts w:hint="eastAsia" w:cs="Times New Roman"/>
          <w:kern w:val="0"/>
          <w:sz w:val="21"/>
          <w:lang w:eastAsia="zh-CN"/>
        </w:rPr>
        <w:t>，</w:t>
      </w:r>
      <w:r>
        <w:rPr>
          <w:rFonts w:hint="eastAsia" w:ascii="宋体" w:hAnsi="Times New Roman" w:cs="Times New Roman"/>
          <w:kern w:val="0"/>
          <w:sz w:val="21"/>
        </w:rPr>
        <w:t>活动地板离基础地面高度宜为300</w:t>
      </w:r>
      <w:r>
        <w:rPr>
          <w:rFonts w:hint="eastAsia" w:cs="Times New Roman"/>
          <w:kern w:val="0"/>
          <w:sz w:val="21"/>
          <w:lang w:val="en-US" w:eastAsia="zh-CN"/>
        </w:rPr>
        <w:t xml:space="preserve"> mm</w:t>
      </w:r>
      <w:r>
        <w:rPr>
          <w:rFonts w:hint="eastAsia"/>
        </w:rPr>
        <w:t>～</w:t>
      </w:r>
      <w:r>
        <w:rPr>
          <w:rFonts w:hint="eastAsia" w:ascii="宋体" w:hAnsi="Times New Roman" w:cs="Times New Roman"/>
          <w:kern w:val="0"/>
          <w:sz w:val="21"/>
        </w:rPr>
        <w:t>800</w:t>
      </w:r>
      <w:r>
        <w:rPr>
          <w:rFonts w:hint="eastAsia" w:cs="Times New Roman"/>
          <w:kern w:val="0"/>
          <w:sz w:val="21"/>
          <w:lang w:val="en-US" w:eastAsia="zh-CN"/>
        </w:rPr>
        <w:t xml:space="preserve"> </w:t>
      </w:r>
      <w:r>
        <w:rPr>
          <w:rFonts w:hint="eastAsia" w:ascii="宋体" w:hAnsi="Times New Roman" w:cs="Times New Roman"/>
          <w:kern w:val="0"/>
          <w:sz w:val="21"/>
        </w:rPr>
        <w:t>mm</w:t>
      </w:r>
      <w:r>
        <w:rPr>
          <w:rFonts w:hint="eastAsia" w:cs="Times New Roman"/>
          <w:kern w:val="0"/>
          <w:sz w:val="21"/>
          <w:lang w:eastAsia="zh-CN"/>
        </w:rPr>
        <w:t>。</w:t>
      </w:r>
    </w:p>
    <w:p>
      <w:pPr>
        <w:pStyle w:val="111"/>
        <w:widowControl w:val="0"/>
        <w:adjustRightInd w:val="0"/>
        <w:spacing w:before="0" w:after="0"/>
        <w:jc w:val="both"/>
        <w:textAlignment w:val="baseline"/>
        <w:rPr>
          <w:rFonts w:hint="eastAsia" w:ascii="宋体" w:hAnsi="Times New Roman" w:cs="Times New Roman"/>
          <w:kern w:val="0"/>
          <w:sz w:val="21"/>
        </w:rPr>
      </w:pPr>
      <w:r>
        <w:rPr>
          <w:rFonts w:hint="eastAsia" w:ascii="宋体" w:hAnsi="Times New Roman" w:eastAsia="宋体" w:cs="Times New Roman"/>
          <w:kern w:val="0"/>
          <w:sz w:val="21"/>
          <w:szCs w:val="21"/>
        </w:rPr>
        <w:t>中央控制室建筑物耐火等级不应低于二级</w:t>
      </w:r>
      <w:r>
        <w:rPr>
          <w:rFonts w:hint="eastAsia" w:hAnsi="Times New Roman" w:cs="Times New Roman"/>
          <w:kern w:val="0"/>
          <w:sz w:val="21"/>
          <w:szCs w:val="21"/>
          <w:lang w:eastAsia="zh-CN"/>
        </w:rPr>
        <w:t>。</w:t>
      </w:r>
    </w:p>
    <w:p>
      <w:pPr>
        <w:pStyle w:val="111"/>
        <w:widowControl w:val="0"/>
        <w:adjustRightInd w:val="0"/>
        <w:textAlignment w:val="baseline"/>
        <w:rPr>
          <w:rFonts w:hint="eastAsia" w:ascii="宋体" w:hAnsi="Times New Roman" w:cs="Times New Roman"/>
          <w:kern w:val="0"/>
          <w:sz w:val="21"/>
        </w:rPr>
      </w:pPr>
      <w:r>
        <w:rPr>
          <w:rFonts w:hint="eastAsia" w:ascii="宋体" w:hAnsi="Times New Roman" w:cs="Times New Roman"/>
          <w:kern w:val="0"/>
          <w:sz w:val="21"/>
        </w:rPr>
        <w:t>中央控制室应设置空气调节</w:t>
      </w:r>
      <w:r>
        <w:rPr>
          <w:rFonts w:hint="eastAsia" w:hAnsi="Times New Roman" w:cs="Times New Roman"/>
          <w:kern w:val="0"/>
          <w:sz w:val="21"/>
          <w:lang w:eastAsia="zh-CN"/>
        </w:rPr>
        <w:t>。</w:t>
      </w:r>
    </w:p>
    <w:p>
      <w:pPr>
        <w:pStyle w:val="43"/>
        <w:spacing w:before="312" w:after="312"/>
        <w:rPr>
          <w:szCs w:val="22"/>
          <w:highlight w:val="none"/>
        </w:rPr>
      </w:pPr>
      <w:r>
        <w:rPr>
          <w:rFonts w:hint="eastAsia"/>
          <w:szCs w:val="22"/>
          <w:highlight w:val="none"/>
        </w:rPr>
        <w:t>安全</w:t>
      </w:r>
      <w:r>
        <w:rPr>
          <w:rFonts w:hint="eastAsia"/>
          <w:szCs w:val="22"/>
          <w:highlight w:val="none"/>
          <w:lang w:val="en-US" w:eastAsia="zh-CN"/>
        </w:rPr>
        <w:t>环保</w:t>
      </w:r>
    </w:p>
    <w:p>
      <w:pPr>
        <w:pStyle w:val="40"/>
        <w:spacing w:before="156" w:after="156"/>
        <w:rPr>
          <w:highlight w:val="none"/>
        </w:rPr>
      </w:pPr>
      <w:r>
        <w:rPr>
          <w:rFonts w:hint="eastAsia"/>
          <w:highlight w:val="none"/>
          <w:lang w:val="en-US" w:eastAsia="zh-CN"/>
        </w:rPr>
        <w:t>安全</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2米</w:t>
      </w:r>
      <w:r>
        <w:rPr>
          <w:rFonts w:hint="eastAsia" w:ascii="宋体" w:hAnsi="宋体" w:eastAsia="宋体"/>
          <w:szCs w:val="20"/>
          <w:highlight w:val="none"/>
          <w:lang w:val="en-US" w:eastAsia="zh-CN"/>
        </w:rPr>
        <w:t>及</w:t>
      </w:r>
      <w:r>
        <w:rPr>
          <w:rFonts w:hint="eastAsia" w:ascii="宋体" w:hAnsi="宋体" w:eastAsia="宋体"/>
          <w:szCs w:val="20"/>
          <w:highlight w:val="none"/>
        </w:rPr>
        <w:t>以上作业位应配备平台</w:t>
      </w:r>
      <w:r>
        <w:rPr>
          <w:rFonts w:hint="eastAsia" w:ascii="宋体" w:hAnsi="宋体" w:eastAsia="宋体"/>
          <w:szCs w:val="20"/>
          <w:highlight w:val="none"/>
          <w:lang w:val="en-US" w:eastAsia="zh-CN"/>
        </w:rPr>
        <w:t>和钢梯</w:t>
      </w:r>
      <w:r>
        <w:rPr>
          <w:rFonts w:hint="eastAsia" w:ascii="宋体" w:hAnsi="宋体" w:eastAsia="宋体"/>
          <w:szCs w:val="20"/>
          <w:highlight w:val="none"/>
          <w:lang w:eastAsia="zh-CN"/>
        </w:rPr>
        <w:t>，</w:t>
      </w:r>
      <w:r>
        <w:rPr>
          <w:rFonts w:hint="eastAsia" w:ascii="宋体" w:hAnsi="宋体" w:eastAsia="宋体"/>
          <w:szCs w:val="20"/>
          <w:highlight w:val="none"/>
        </w:rPr>
        <w:t>应符合GB 4053的规定。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设备周围应留有</w:t>
      </w:r>
      <w:r>
        <w:rPr>
          <w:rFonts w:hint="eastAsia" w:ascii="宋体" w:hAnsi="宋体" w:eastAsia="宋体"/>
          <w:szCs w:val="20"/>
          <w:highlight w:val="none"/>
          <w:lang w:val="en-US" w:eastAsia="zh-CN"/>
        </w:rPr>
        <w:t>足够</w:t>
      </w:r>
      <w:r>
        <w:rPr>
          <w:rFonts w:hint="eastAsia" w:ascii="宋体" w:hAnsi="宋体" w:eastAsia="宋体"/>
          <w:szCs w:val="20"/>
          <w:highlight w:val="none"/>
        </w:rPr>
        <w:t>的操作和维修空间，良好的通道及可视性，确保不对操作或设备检修人员构成危险，人孔门应坚固可靠。</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设备和管道表面温度超过50℃且人员容易接触到的位置，应采取防护措施。</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安全警示标志的设置</w:t>
      </w:r>
      <w:r>
        <w:rPr>
          <w:rFonts w:hint="eastAsia" w:ascii="宋体" w:hAnsi="宋体" w:eastAsia="宋体"/>
          <w:szCs w:val="20"/>
          <w:highlight w:val="none"/>
          <w:lang w:eastAsia="zh-CN"/>
        </w:rPr>
        <w:t>，</w:t>
      </w:r>
      <w:r>
        <w:rPr>
          <w:rFonts w:hint="eastAsia" w:ascii="宋体" w:hAnsi="宋体" w:eastAsia="宋体"/>
          <w:szCs w:val="20"/>
          <w:highlight w:val="none"/>
        </w:rPr>
        <w:t>应符合GB 2894的规定。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各种机械传动装置的外露旋转部位应设置防护装置，防护装置应符合GB/T 8196的规定。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设备联锁装置的设计和选择应符合GB/T 18831的规定。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设备的急停设计应符合GB 16754的规定。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设备防止意外启动的安全措施，应符合GB/T 19670的规定。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机械电气安全应符合GB</w:t>
      </w:r>
      <w:r>
        <w:rPr>
          <w:rFonts w:hint="eastAsia" w:ascii="宋体" w:hAnsi="宋体" w:eastAsia="宋体"/>
          <w:szCs w:val="20"/>
          <w:highlight w:val="none"/>
          <w:lang w:val="en-US" w:eastAsia="zh-CN"/>
        </w:rPr>
        <w:t>/T</w:t>
      </w:r>
      <w:r>
        <w:rPr>
          <w:rFonts w:hint="eastAsia" w:ascii="宋体" w:hAnsi="宋体" w:eastAsia="宋体"/>
          <w:szCs w:val="20"/>
          <w:highlight w:val="none"/>
        </w:rPr>
        <w:t xml:space="preserve"> 5226.1的规定。</w:t>
      </w:r>
    </w:p>
    <w:p>
      <w:pPr>
        <w:pStyle w:val="44"/>
        <w:spacing w:before="156" w:beforeLines="0" w:after="156" w:afterLines="0"/>
        <w:ind w:firstLine="0" w:firstLineChars="0"/>
        <w:rPr>
          <w:rFonts w:hint="default" w:ascii="宋体" w:hAnsi="宋体" w:eastAsia="宋体"/>
          <w:kern w:val="0"/>
          <w:szCs w:val="20"/>
          <w:highlight w:val="none"/>
        </w:rPr>
      </w:pPr>
      <w:r>
        <w:rPr>
          <w:rFonts w:hint="default" w:ascii="宋体" w:hAnsi="宋体" w:eastAsia="宋体"/>
          <w:kern w:val="0"/>
          <w:szCs w:val="20"/>
          <w:highlight w:val="none"/>
        </w:rPr>
        <w:t>电气设备安全</w:t>
      </w:r>
      <w:r>
        <w:rPr>
          <w:rFonts w:hint="eastAsia" w:ascii="宋体" w:hAnsi="宋体" w:eastAsia="宋体"/>
          <w:szCs w:val="20"/>
          <w:highlight w:val="none"/>
          <w:lang w:val="en-US" w:eastAsia="zh-CN"/>
        </w:rPr>
        <w:t>设计</w:t>
      </w:r>
      <w:r>
        <w:rPr>
          <w:rFonts w:hint="default" w:ascii="宋体" w:hAnsi="宋体" w:eastAsia="宋体"/>
          <w:kern w:val="0"/>
          <w:szCs w:val="20"/>
          <w:highlight w:val="none"/>
        </w:rPr>
        <w:t>应符合GB/T 25295的规定</w:t>
      </w:r>
      <w:r>
        <w:rPr>
          <w:rFonts w:hint="eastAsia" w:ascii="宋体" w:hAnsi="宋体" w:eastAsia="宋体"/>
          <w:kern w:val="0"/>
          <w:szCs w:val="20"/>
          <w:highlight w:val="none"/>
          <w:lang w:eastAsia="zh-CN"/>
        </w:rPr>
        <w:t>。</w:t>
      </w:r>
    </w:p>
    <w:p>
      <w:pPr>
        <w:pStyle w:val="44"/>
        <w:tabs>
          <w:tab w:val="center" w:pos="4201"/>
          <w:tab w:val="right" w:leader="dot" w:pos="9298"/>
        </w:tabs>
        <w:spacing w:beforeLines="0" w:afterLines="0"/>
        <w:rPr>
          <w:rFonts w:hint="eastAsia" w:ascii="宋体" w:hAnsi="宋体" w:eastAsia="宋体"/>
          <w:szCs w:val="20"/>
          <w:highlight w:val="none"/>
        </w:rPr>
      </w:pPr>
      <w:r>
        <w:rPr>
          <w:rFonts w:hint="eastAsia" w:ascii="宋体" w:hAnsi="宋体" w:eastAsia="宋体"/>
          <w:szCs w:val="20"/>
          <w:highlight w:val="none"/>
        </w:rPr>
        <w:t>各类储存库、料仓应安装料位报警装置或安装重量感应器。</w:t>
      </w:r>
    </w:p>
    <w:p>
      <w:pPr>
        <w:pStyle w:val="40"/>
        <w:spacing w:before="156" w:after="156"/>
        <w:rPr>
          <w:highlight w:val="none"/>
        </w:rPr>
      </w:pPr>
      <w:r>
        <w:rPr>
          <w:rFonts w:hint="eastAsia"/>
          <w:highlight w:val="none"/>
          <w:lang w:val="en-US" w:eastAsia="zh-CN"/>
        </w:rPr>
        <w:t>环保</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粉尘排放应符合GB 4915的规定。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cs="Times New Roman"/>
          <w:szCs w:val="20"/>
          <w:highlight w:val="none"/>
        </w:rPr>
        <w:t>噪声控制</w:t>
      </w:r>
      <w:r>
        <w:rPr>
          <w:rFonts w:hint="eastAsia" w:ascii="宋体" w:hAnsi="宋体" w:eastAsia="宋体" w:cs="Times New Roman"/>
          <w:szCs w:val="20"/>
          <w:highlight w:val="none"/>
          <w:lang w:val="en-US" w:eastAsia="zh-CN"/>
        </w:rPr>
        <w:t>设计</w:t>
      </w:r>
      <w:r>
        <w:rPr>
          <w:rFonts w:hint="eastAsia" w:ascii="宋体" w:hAnsi="宋体" w:eastAsia="宋体" w:cs="Times New Roman"/>
          <w:szCs w:val="20"/>
          <w:highlight w:val="none"/>
        </w:rPr>
        <w:t>应符</w:t>
      </w:r>
      <w:r>
        <w:rPr>
          <w:rFonts w:hint="eastAsia" w:ascii="宋体" w:hAnsi="宋体" w:eastAsia="宋体"/>
          <w:szCs w:val="20"/>
          <w:highlight w:val="none"/>
        </w:rPr>
        <w:t>合GB/T 50087的规定。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cs="Times New Roman"/>
          <w:szCs w:val="20"/>
          <w:highlight w:val="none"/>
        </w:rPr>
        <w:t>厂界环境</w:t>
      </w:r>
      <w:r>
        <w:rPr>
          <w:rFonts w:hint="eastAsia" w:ascii="宋体" w:hAnsi="宋体" w:eastAsia="宋体"/>
          <w:szCs w:val="20"/>
          <w:highlight w:val="none"/>
        </w:rPr>
        <w:t>噪声排放应符合GB 12348的规定。</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宜设置在线清扫系统</w:t>
      </w:r>
      <w:r>
        <w:rPr>
          <w:rFonts w:hint="eastAsia" w:ascii="宋体" w:hAnsi="宋体" w:eastAsia="宋体"/>
          <w:szCs w:val="20"/>
          <w:highlight w:val="none"/>
          <w:lang w:eastAsia="zh-CN"/>
        </w:rPr>
        <w:t>，</w:t>
      </w:r>
      <w:r>
        <w:rPr>
          <w:rFonts w:hint="eastAsia" w:ascii="宋体" w:hAnsi="宋体" w:eastAsia="宋体"/>
          <w:szCs w:val="20"/>
          <w:highlight w:val="none"/>
          <w:lang w:val="en-US" w:eastAsia="zh-CN"/>
        </w:rPr>
        <w:t>应在储存库库顶、散装水泥发放平台、</w:t>
      </w:r>
      <w:r>
        <w:rPr>
          <w:rFonts w:hint="eastAsia" w:ascii="宋体" w:hAnsi="宋体" w:eastAsia="宋体" w:cs="Times New Roman"/>
          <w:sz w:val="21"/>
          <w:szCs w:val="20"/>
          <w:highlight w:val="none"/>
        </w:rPr>
        <w:t>库底发放车道</w:t>
      </w:r>
      <w:r>
        <w:rPr>
          <w:rFonts w:hint="eastAsia" w:ascii="宋体" w:hAnsi="宋体" w:eastAsia="宋体" w:cs="Times New Roman"/>
          <w:sz w:val="21"/>
          <w:szCs w:val="20"/>
          <w:highlight w:val="none"/>
          <w:lang w:eastAsia="zh-CN"/>
        </w:rPr>
        <w:t>、</w:t>
      </w:r>
      <w:r>
        <w:rPr>
          <w:rFonts w:hint="eastAsia" w:ascii="宋体" w:hAnsi="宋体" w:eastAsia="宋体"/>
          <w:szCs w:val="20"/>
          <w:highlight w:val="none"/>
        </w:rPr>
        <w:t>运输设备转运点、</w:t>
      </w:r>
      <w:r>
        <w:rPr>
          <w:rFonts w:hint="eastAsia" w:ascii="宋体" w:hAnsi="宋体" w:eastAsia="宋体" w:cs="Times New Roman"/>
          <w:sz w:val="21"/>
          <w:szCs w:val="20"/>
          <w:highlight w:val="none"/>
          <w:lang w:val="en-US" w:eastAsia="zh-CN"/>
        </w:rPr>
        <w:t>提升机坑等易积灰部位设置清扫终端，回灰自动排入生产线中</w:t>
      </w:r>
      <w:r>
        <w:rPr>
          <w:rFonts w:hint="eastAsia" w:ascii="宋体" w:hAnsi="宋体" w:eastAsia="宋体"/>
          <w:szCs w:val="20"/>
          <w:highlight w:val="none"/>
        </w:rPr>
        <w:t>。</w:t>
      </w:r>
    </w:p>
    <w:p>
      <w:pPr>
        <w:pStyle w:val="44"/>
        <w:spacing w:before="156" w:beforeLines="0" w:after="156" w:afterLines="0"/>
        <w:rPr>
          <w:rFonts w:hint="eastAsia" w:ascii="宋体" w:hAnsi="宋体" w:eastAsia="宋体"/>
          <w:szCs w:val="20"/>
          <w:highlight w:val="none"/>
        </w:rPr>
      </w:pPr>
      <w:r>
        <w:rPr>
          <w:rFonts w:hint="eastAsia" w:ascii="宋体" w:hAnsi="宋体" w:eastAsia="宋体"/>
          <w:szCs w:val="20"/>
          <w:highlight w:val="none"/>
        </w:rPr>
        <w:t>有组织排放的排气筒应设置粉尘永久采样孔和采样测试平台。</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站内采用密闭方式运输，防止沿途洒落。</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输送廊道应封闭。</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运输设备转运点、</w:t>
      </w:r>
      <w:r>
        <w:rPr>
          <w:rFonts w:hint="eastAsia" w:ascii="宋体" w:hAnsi="宋体" w:eastAsia="宋体"/>
          <w:szCs w:val="20"/>
          <w:highlight w:val="none"/>
          <w:lang w:val="en-US" w:eastAsia="zh-CN"/>
        </w:rPr>
        <w:t>水泥</w:t>
      </w:r>
      <w:r>
        <w:rPr>
          <w:rFonts w:hint="eastAsia" w:ascii="宋体" w:hAnsi="宋体" w:eastAsia="宋体"/>
          <w:szCs w:val="20"/>
          <w:highlight w:val="none"/>
        </w:rPr>
        <w:t>散装机出料口等</w:t>
      </w:r>
      <w:r>
        <w:rPr>
          <w:rFonts w:hint="eastAsia" w:ascii="宋体" w:hAnsi="宋体" w:eastAsia="宋体"/>
          <w:szCs w:val="20"/>
          <w:highlight w:val="none"/>
          <w:lang w:val="en-US" w:eastAsia="zh-CN"/>
        </w:rPr>
        <w:t>易</w:t>
      </w:r>
      <w:r>
        <w:rPr>
          <w:rFonts w:hint="eastAsia" w:ascii="宋体" w:hAnsi="宋体" w:eastAsia="宋体"/>
          <w:szCs w:val="20"/>
          <w:highlight w:val="none"/>
        </w:rPr>
        <w:t>扬尘</w:t>
      </w:r>
      <w:r>
        <w:rPr>
          <w:rFonts w:hint="eastAsia" w:ascii="宋体" w:hAnsi="宋体" w:eastAsia="宋体"/>
          <w:szCs w:val="20"/>
          <w:highlight w:val="none"/>
          <w:lang w:val="en-US" w:eastAsia="zh-CN"/>
        </w:rPr>
        <w:t>点</w:t>
      </w:r>
      <w:r>
        <w:rPr>
          <w:rFonts w:hint="eastAsia" w:ascii="宋体" w:hAnsi="宋体" w:eastAsia="宋体"/>
          <w:szCs w:val="20"/>
          <w:highlight w:val="none"/>
        </w:rPr>
        <w:t>附近，应安装视频在线监视系统</w:t>
      </w:r>
      <w:r>
        <w:rPr>
          <w:rFonts w:hint="eastAsia" w:ascii="宋体" w:hAnsi="宋体" w:eastAsia="宋体"/>
          <w:szCs w:val="20"/>
          <w:highlight w:val="none"/>
          <w:lang w:val="en-US" w:eastAsia="zh-CN"/>
        </w:rPr>
        <w:t>和</w:t>
      </w:r>
      <w:r>
        <w:rPr>
          <w:rFonts w:hint="eastAsia" w:ascii="宋体" w:hAnsi="宋体" w:eastAsia="宋体"/>
          <w:szCs w:val="20"/>
          <w:highlight w:val="none"/>
        </w:rPr>
        <w:t>粉尘污染物在线监测系统。</w:t>
      </w:r>
    </w:p>
    <w:p>
      <w:pPr>
        <w:pStyle w:val="43"/>
        <w:spacing w:before="312" w:after="312"/>
        <w:rPr>
          <w:szCs w:val="22"/>
          <w:highlight w:val="none"/>
        </w:rPr>
      </w:pPr>
      <w:r>
        <w:rPr>
          <w:rFonts w:hint="eastAsia"/>
          <w:szCs w:val="22"/>
          <w:highlight w:val="none"/>
        </w:rPr>
        <w:t>安装验收、调试和性能测试</w:t>
      </w:r>
    </w:p>
    <w:p>
      <w:pPr>
        <w:pStyle w:val="40"/>
        <w:spacing w:before="156" w:after="156"/>
        <w:rPr>
          <w:highlight w:val="none"/>
        </w:rPr>
      </w:pPr>
      <w:r>
        <w:rPr>
          <w:rFonts w:hint="eastAsia"/>
          <w:highlight w:val="none"/>
        </w:rPr>
        <w:t>安装验收</w:t>
      </w:r>
    </w:p>
    <w:p>
      <w:pPr>
        <w:pStyle w:val="44"/>
        <w:spacing w:beforeLines="0" w:afterLines="0"/>
        <w:rPr>
          <w:rFonts w:ascii="宋体" w:hAnsi="宋体" w:eastAsia="宋体"/>
          <w:szCs w:val="20"/>
          <w:highlight w:val="none"/>
        </w:rPr>
      </w:pPr>
      <w:r>
        <w:rPr>
          <w:rFonts w:hint="eastAsia" w:ascii="宋体" w:hAnsi="宋体" w:eastAsia="宋体"/>
          <w:szCs w:val="20"/>
          <w:highlight w:val="none"/>
        </w:rPr>
        <w:t>成套装备安装工程施工及验收应符合JCJ/T 3的规定。</w:t>
      </w:r>
    </w:p>
    <w:p>
      <w:pPr>
        <w:pStyle w:val="44"/>
        <w:spacing w:beforeLines="0" w:afterLines="0"/>
        <w:rPr>
          <w:rFonts w:ascii="宋体" w:hAnsi="宋体" w:eastAsia="宋体"/>
          <w:szCs w:val="20"/>
          <w:highlight w:val="none"/>
        </w:rPr>
      </w:pPr>
      <w:r>
        <w:rPr>
          <w:rFonts w:hint="eastAsia" w:ascii="宋体" w:hAnsi="宋体" w:eastAsia="宋体"/>
          <w:szCs w:val="20"/>
          <w:highlight w:val="none"/>
        </w:rPr>
        <w:t>成套装备在投产前，应进行单机试车、无负荷联动试车和负荷试车。</w:t>
      </w:r>
    </w:p>
    <w:p>
      <w:pPr>
        <w:pStyle w:val="44"/>
        <w:spacing w:beforeLines="0" w:afterLines="0"/>
        <w:rPr>
          <w:rFonts w:ascii="宋体" w:hAnsi="宋体" w:eastAsia="宋体"/>
          <w:szCs w:val="20"/>
          <w:highlight w:val="none"/>
        </w:rPr>
      </w:pPr>
      <w:r>
        <w:rPr>
          <w:rFonts w:hint="eastAsia" w:ascii="宋体" w:hAnsi="宋体" w:eastAsia="宋体"/>
          <w:szCs w:val="20"/>
          <w:highlight w:val="none"/>
        </w:rPr>
        <w:t>成套装备调试结束后，应进行系统性能考核测试。</w:t>
      </w:r>
    </w:p>
    <w:p>
      <w:pPr>
        <w:pStyle w:val="40"/>
        <w:spacing w:before="156" w:after="156"/>
        <w:rPr>
          <w:highlight w:val="none"/>
        </w:rPr>
      </w:pPr>
      <w:r>
        <w:rPr>
          <w:rFonts w:hint="eastAsia"/>
          <w:highlight w:val="none"/>
        </w:rPr>
        <w:t xml:space="preserve">调试 </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成套装备调试前应进行以下准备：</w:t>
      </w:r>
    </w:p>
    <w:p>
      <w:pPr>
        <w:pStyle w:val="46"/>
        <w:ind w:left="1038"/>
        <w:rPr>
          <w:highlight w:val="none"/>
        </w:rPr>
      </w:pPr>
      <w:r>
        <w:rPr>
          <w:rFonts w:hint="eastAsia"/>
          <w:highlight w:val="none"/>
        </w:rPr>
        <w:t>资料准备；</w:t>
      </w:r>
    </w:p>
    <w:p>
      <w:pPr>
        <w:pStyle w:val="46"/>
        <w:ind w:left="1038"/>
        <w:rPr>
          <w:highlight w:val="none"/>
        </w:rPr>
      </w:pPr>
      <w:r>
        <w:rPr>
          <w:rFonts w:hint="eastAsia"/>
          <w:highlight w:val="none"/>
        </w:rPr>
        <w:t>调试人员</w:t>
      </w:r>
      <w:r>
        <w:rPr>
          <w:rFonts w:hint="eastAsia"/>
          <w:highlight w:val="none"/>
          <w:lang w:val="en-US" w:eastAsia="zh-CN"/>
        </w:rPr>
        <w:t>组织</w:t>
      </w:r>
      <w:r>
        <w:rPr>
          <w:rFonts w:hint="eastAsia"/>
          <w:highlight w:val="none"/>
        </w:rPr>
        <w:t>，根据合同要求及项目情况准备工艺、设备和电气等专业人员；</w:t>
      </w:r>
    </w:p>
    <w:p>
      <w:pPr>
        <w:pStyle w:val="46"/>
        <w:ind w:left="1038"/>
        <w:rPr>
          <w:highlight w:val="none"/>
        </w:rPr>
      </w:pPr>
      <w:r>
        <w:rPr>
          <w:rFonts w:hint="eastAsia"/>
          <w:highlight w:val="none"/>
        </w:rPr>
        <w:t>现场危险及预防，根据设备特点识别相关危险源，并制定相关的预案；</w:t>
      </w:r>
    </w:p>
    <w:p>
      <w:pPr>
        <w:pStyle w:val="46"/>
        <w:ind w:left="1038"/>
        <w:rPr>
          <w:highlight w:val="none"/>
        </w:rPr>
      </w:pPr>
      <w:r>
        <w:rPr>
          <w:rFonts w:hint="eastAsia"/>
          <w:highlight w:val="none"/>
        </w:rPr>
        <w:t>制定调</w:t>
      </w:r>
      <w:r>
        <w:rPr>
          <w:rFonts w:hint="eastAsia"/>
          <w:szCs w:val="20"/>
          <w:highlight w:val="none"/>
        </w:rPr>
        <w:t>试计划，调试计划应满足本文件和合同的要求、现场工程进度以及调试工作的技术要求</w:t>
      </w:r>
      <w:r>
        <w:rPr>
          <w:rFonts w:hint="eastAsia"/>
          <w:szCs w:val="20"/>
          <w:highlight w:val="none"/>
          <w:lang w:eastAsia="zh-CN"/>
        </w:rPr>
        <w:t>，</w:t>
      </w:r>
      <w:r>
        <w:rPr>
          <w:rFonts w:hint="eastAsia"/>
          <w:szCs w:val="20"/>
          <w:highlight w:val="none"/>
        </w:rPr>
        <w:t>宜包括调试目的、进度计划、人</w:t>
      </w:r>
      <w:r>
        <w:rPr>
          <w:rFonts w:hint="eastAsia"/>
          <w:highlight w:val="none"/>
        </w:rPr>
        <w:t>员组织与协调、培训计划、原燃料准备计划、单机试车计划、无负荷联动试车计划、负荷试车计划和调试备件计划等。</w:t>
      </w:r>
    </w:p>
    <w:p>
      <w:pPr>
        <w:pStyle w:val="44"/>
        <w:spacing w:beforeLines="0" w:afterLines="0"/>
        <w:rPr>
          <w:rFonts w:ascii="宋体" w:hAnsi="宋体" w:eastAsia="宋体"/>
          <w:szCs w:val="20"/>
          <w:highlight w:val="none"/>
        </w:rPr>
      </w:pPr>
      <w:r>
        <w:rPr>
          <w:rFonts w:hint="eastAsia" w:ascii="宋体" w:hAnsi="宋体" w:eastAsia="宋体"/>
          <w:szCs w:val="20"/>
          <w:highlight w:val="none"/>
        </w:rPr>
        <w:t>单机试车</w:t>
      </w:r>
      <w:r>
        <w:rPr>
          <w:rFonts w:hint="eastAsia" w:ascii="宋体" w:hAnsi="宋体" w:eastAsia="宋体"/>
          <w:szCs w:val="20"/>
          <w:highlight w:val="none"/>
          <w:lang w:val="en-US" w:eastAsia="zh-CN"/>
        </w:rPr>
        <w:t>应符合以下要求：</w:t>
      </w:r>
    </w:p>
    <w:p>
      <w:pPr>
        <w:pStyle w:val="46"/>
        <w:ind w:left="1038"/>
        <w:rPr>
          <w:rFonts w:hint="eastAsia"/>
          <w:highlight w:val="none"/>
        </w:rPr>
      </w:pPr>
      <w:r>
        <w:rPr>
          <w:rFonts w:hint="eastAsia"/>
          <w:highlight w:val="none"/>
        </w:rPr>
        <w:t>空运转试验符合相关单机设备标准的规定</w:t>
      </w:r>
      <w:r>
        <w:rPr>
          <w:rFonts w:hint="eastAsia"/>
          <w:highlight w:val="none"/>
          <w:lang w:eastAsia="zh-CN"/>
        </w:rPr>
        <w:t>；</w:t>
      </w:r>
    </w:p>
    <w:p>
      <w:pPr>
        <w:pStyle w:val="46"/>
        <w:ind w:left="1038"/>
        <w:rPr>
          <w:rFonts w:hint="eastAsia"/>
          <w:highlight w:val="none"/>
        </w:rPr>
      </w:pPr>
      <w:r>
        <w:rPr>
          <w:rFonts w:hint="eastAsia"/>
          <w:highlight w:val="none"/>
        </w:rPr>
        <w:t>单机设备的液压系统、润滑系统、控制系统</w:t>
      </w:r>
      <w:r>
        <w:rPr>
          <w:rFonts w:hint="eastAsia"/>
          <w:highlight w:val="none"/>
          <w:lang w:eastAsia="zh-CN"/>
        </w:rPr>
        <w:t>、</w:t>
      </w:r>
      <w:r>
        <w:rPr>
          <w:rFonts w:hint="eastAsia"/>
          <w:highlight w:val="none"/>
        </w:rPr>
        <w:t>检测设备等运转正常。</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rPr>
        <w:t>在单机试车</w:t>
      </w:r>
      <w:r>
        <w:rPr>
          <w:rFonts w:hint="eastAsia" w:ascii="宋体" w:hAnsi="宋体" w:eastAsia="宋体"/>
          <w:szCs w:val="20"/>
          <w:highlight w:val="none"/>
          <w:lang w:val="en-US" w:eastAsia="zh-CN"/>
        </w:rPr>
        <w:t>合格后应进行</w:t>
      </w:r>
      <w:r>
        <w:rPr>
          <w:rFonts w:hint="eastAsia" w:ascii="宋体" w:hAnsi="宋体" w:eastAsia="宋体"/>
          <w:szCs w:val="20"/>
          <w:highlight w:val="none"/>
        </w:rPr>
        <w:t>无负荷联动试车</w:t>
      </w:r>
      <w:r>
        <w:rPr>
          <w:rFonts w:hint="eastAsia" w:ascii="宋体" w:hAnsi="宋体" w:eastAsia="宋体"/>
          <w:szCs w:val="20"/>
          <w:highlight w:val="none"/>
          <w:lang w:eastAsia="zh-CN"/>
        </w:rPr>
        <w:t>，</w:t>
      </w:r>
      <w:r>
        <w:rPr>
          <w:rFonts w:hint="eastAsia" w:ascii="宋体" w:hAnsi="宋体" w:eastAsia="宋体"/>
          <w:szCs w:val="20"/>
          <w:highlight w:val="none"/>
        </w:rPr>
        <w:t>宜包括：</w:t>
      </w:r>
    </w:p>
    <w:p>
      <w:pPr>
        <w:pStyle w:val="46"/>
        <w:ind w:left="1038"/>
        <w:rPr>
          <w:rFonts w:hint="default"/>
          <w:highlight w:val="none"/>
        </w:rPr>
      </w:pPr>
      <w:r>
        <w:rPr>
          <w:rFonts w:hint="default"/>
          <w:highlight w:val="none"/>
        </w:rPr>
        <w:t>设备分组情况是否满足工艺要求；</w:t>
      </w:r>
    </w:p>
    <w:p>
      <w:pPr>
        <w:pStyle w:val="46"/>
        <w:ind w:left="1038"/>
        <w:rPr>
          <w:rFonts w:hint="default"/>
          <w:highlight w:val="none"/>
        </w:rPr>
      </w:pPr>
      <w:r>
        <w:rPr>
          <w:rFonts w:hint="default"/>
          <w:highlight w:val="none"/>
        </w:rPr>
        <w:t>设备组起和组停顺序是否满足要求；</w:t>
      </w:r>
    </w:p>
    <w:p>
      <w:pPr>
        <w:pStyle w:val="46"/>
        <w:ind w:left="1038"/>
        <w:rPr>
          <w:rFonts w:hint="default"/>
          <w:highlight w:val="none"/>
        </w:rPr>
      </w:pPr>
      <w:r>
        <w:rPr>
          <w:rFonts w:hint="default"/>
          <w:highlight w:val="none"/>
        </w:rPr>
        <w:t>设备开停机间隔时间是否满足工艺要求；</w:t>
      </w:r>
    </w:p>
    <w:p>
      <w:pPr>
        <w:pStyle w:val="46"/>
        <w:ind w:left="1038"/>
        <w:rPr>
          <w:rFonts w:hint="default"/>
          <w:szCs w:val="20"/>
          <w:highlight w:val="none"/>
        </w:rPr>
      </w:pPr>
      <w:r>
        <w:rPr>
          <w:rFonts w:hint="default"/>
          <w:szCs w:val="20"/>
          <w:highlight w:val="none"/>
        </w:rPr>
        <w:t>设备工艺联锁条件是否合理；</w:t>
      </w:r>
    </w:p>
    <w:p>
      <w:pPr>
        <w:pStyle w:val="46"/>
        <w:ind w:left="1038"/>
        <w:rPr>
          <w:rFonts w:hint="default"/>
          <w:szCs w:val="20"/>
          <w:highlight w:val="none"/>
        </w:rPr>
      </w:pPr>
      <w:r>
        <w:rPr>
          <w:rFonts w:hint="default"/>
          <w:szCs w:val="20"/>
          <w:highlight w:val="none"/>
        </w:rPr>
        <w:t>设备安全联锁是否满足工艺要求；</w:t>
      </w:r>
    </w:p>
    <w:p>
      <w:pPr>
        <w:pStyle w:val="46"/>
        <w:ind w:left="1038"/>
        <w:rPr>
          <w:rFonts w:hint="default"/>
          <w:szCs w:val="20"/>
          <w:highlight w:val="none"/>
        </w:rPr>
      </w:pPr>
      <w:r>
        <w:rPr>
          <w:rFonts w:hint="default"/>
          <w:szCs w:val="20"/>
          <w:highlight w:val="none"/>
        </w:rPr>
        <w:t>设备组之间联锁关系是否满足工艺要求。</w:t>
      </w:r>
    </w:p>
    <w:p>
      <w:pPr>
        <w:pStyle w:val="44"/>
        <w:spacing w:beforeLines="0" w:afterLines="0"/>
        <w:rPr>
          <w:highlight w:val="none"/>
        </w:rPr>
      </w:pPr>
      <w:r>
        <w:rPr>
          <w:rFonts w:hint="eastAsia" w:ascii="宋体" w:hAnsi="宋体" w:eastAsia="宋体"/>
          <w:szCs w:val="20"/>
          <w:highlight w:val="none"/>
          <w:lang w:val="en-US" w:eastAsia="zh-CN"/>
        </w:rPr>
        <w:t>在</w:t>
      </w:r>
      <w:r>
        <w:rPr>
          <w:rFonts w:hint="eastAsia" w:ascii="宋体" w:hAnsi="宋体" w:eastAsia="宋体"/>
          <w:szCs w:val="20"/>
          <w:highlight w:val="none"/>
        </w:rPr>
        <w:t>无负荷试车</w:t>
      </w:r>
      <w:r>
        <w:rPr>
          <w:rFonts w:hint="eastAsia" w:ascii="宋体" w:hAnsi="宋体" w:eastAsia="宋体"/>
          <w:szCs w:val="20"/>
          <w:highlight w:val="none"/>
          <w:lang w:val="en-US" w:eastAsia="zh-CN"/>
        </w:rPr>
        <w:t>合格后应进行</w:t>
      </w:r>
      <w:r>
        <w:rPr>
          <w:rFonts w:hint="eastAsia" w:ascii="宋体" w:hAnsi="宋体" w:eastAsia="宋体"/>
          <w:szCs w:val="20"/>
          <w:highlight w:val="none"/>
        </w:rPr>
        <w:t>负荷联动试车</w:t>
      </w:r>
      <w:r>
        <w:rPr>
          <w:rFonts w:hint="eastAsia" w:ascii="宋体" w:hAnsi="宋体" w:eastAsia="宋体"/>
          <w:szCs w:val="20"/>
          <w:highlight w:val="none"/>
          <w:lang w:eastAsia="zh-CN"/>
        </w:rPr>
        <w:t>，</w:t>
      </w:r>
      <w:r>
        <w:rPr>
          <w:rFonts w:hint="eastAsia" w:ascii="宋体" w:hAnsi="宋体" w:eastAsia="宋体"/>
          <w:szCs w:val="20"/>
          <w:highlight w:val="none"/>
        </w:rPr>
        <w:t>要求如下：</w:t>
      </w:r>
    </w:p>
    <w:p>
      <w:pPr>
        <w:pStyle w:val="46"/>
        <w:ind w:left="1038"/>
        <w:rPr>
          <w:rFonts w:hint="eastAsia"/>
          <w:szCs w:val="20"/>
          <w:highlight w:val="none"/>
        </w:rPr>
      </w:pPr>
      <w:r>
        <w:rPr>
          <w:rFonts w:hint="eastAsia"/>
          <w:szCs w:val="20"/>
          <w:highlight w:val="none"/>
        </w:rPr>
        <w:t>供、配电及其联锁和控制调节系统</w:t>
      </w:r>
      <w:r>
        <w:rPr>
          <w:rFonts w:hint="eastAsia"/>
          <w:szCs w:val="20"/>
          <w:highlight w:val="none"/>
          <w:lang w:val="en-US" w:eastAsia="zh-CN"/>
        </w:rPr>
        <w:t>应</w:t>
      </w:r>
      <w:r>
        <w:rPr>
          <w:rFonts w:hint="eastAsia"/>
          <w:szCs w:val="20"/>
          <w:highlight w:val="none"/>
        </w:rPr>
        <w:t>能正常使用</w:t>
      </w:r>
      <w:r>
        <w:rPr>
          <w:rFonts w:hint="eastAsia"/>
          <w:szCs w:val="20"/>
          <w:highlight w:val="none"/>
          <w:lang w:eastAsia="zh-CN"/>
        </w:rPr>
        <w:t>；</w:t>
      </w:r>
    </w:p>
    <w:p>
      <w:pPr>
        <w:pStyle w:val="46"/>
        <w:ind w:left="1038"/>
        <w:rPr>
          <w:rFonts w:hint="eastAsia"/>
          <w:szCs w:val="20"/>
          <w:highlight w:val="none"/>
        </w:rPr>
      </w:pPr>
      <w:r>
        <w:rPr>
          <w:rFonts w:hint="eastAsia"/>
          <w:szCs w:val="20"/>
          <w:highlight w:val="none"/>
          <w:lang w:val="en-US" w:eastAsia="zh-CN"/>
        </w:rPr>
        <w:t>应</w:t>
      </w:r>
      <w:r>
        <w:rPr>
          <w:rFonts w:hint="eastAsia"/>
          <w:szCs w:val="20"/>
          <w:highlight w:val="none"/>
        </w:rPr>
        <w:t>有足够的待卸散装水泥储备和后续储存库容量或发放外运能力</w:t>
      </w:r>
      <w:r>
        <w:rPr>
          <w:rFonts w:hint="eastAsia"/>
          <w:szCs w:val="20"/>
          <w:highlight w:val="none"/>
          <w:lang w:eastAsia="zh-CN"/>
        </w:rPr>
        <w:t>；</w:t>
      </w:r>
    </w:p>
    <w:p>
      <w:pPr>
        <w:pStyle w:val="46"/>
        <w:ind w:left="1038"/>
        <w:rPr>
          <w:rFonts w:hint="eastAsia"/>
          <w:szCs w:val="20"/>
          <w:highlight w:val="none"/>
        </w:rPr>
      </w:pPr>
      <w:r>
        <w:rPr>
          <w:rFonts w:hint="eastAsia"/>
          <w:szCs w:val="20"/>
          <w:highlight w:val="none"/>
        </w:rPr>
        <w:t>应遵循安全优先、质量优先、循序渐进等原则</w:t>
      </w:r>
      <w:r>
        <w:rPr>
          <w:rFonts w:hint="eastAsia"/>
          <w:szCs w:val="20"/>
          <w:highlight w:val="none"/>
          <w:lang w:eastAsia="zh-CN"/>
        </w:rPr>
        <w:t>；</w:t>
      </w:r>
    </w:p>
    <w:p>
      <w:pPr>
        <w:pStyle w:val="46"/>
        <w:ind w:left="1038"/>
        <w:rPr>
          <w:rFonts w:hint="eastAsia"/>
          <w:szCs w:val="20"/>
          <w:highlight w:val="none"/>
        </w:rPr>
      </w:pPr>
      <w:r>
        <w:rPr>
          <w:rFonts w:hint="eastAsia"/>
          <w:szCs w:val="20"/>
          <w:highlight w:val="none"/>
        </w:rPr>
        <w:t>应包括卸料（卸船、卸汽车、卸火车）、进库、储存均化、卸料、散装发放（装船、装汽车、装火车）等</w:t>
      </w:r>
      <w:r>
        <w:rPr>
          <w:rFonts w:hint="eastAsia"/>
          <w:szCs w:val="20"/>
          <w:highlight w:val="none"/>
          <w:lang w:val="en-US" w:eastAsia="zh-CN"/>
        </w:rPr>
        <w:t>系统的负荷联动试车</w:t>
      </w:r>
      <w:r>
        <w:rPr>
          <w:rFonts w:hint="eastAsia"/>
          <w:szCs w:val="20"/>
          <w:highlight w:val="none"/>
          <w:lang w:eastAsia="zh-CN"/>
        </w:rPr>
        <w:t>；</w:t>
      </w:r>
    </w:p>
    <w:p>
      <w:pPr>
        <w:pStyle w:val="46"/>
        <w:ind w:left="1038"/>
        <w:rPr>
          <w:rFonts w:hint="eastAsia"/>
          <w:szCs w:val="20"/>
          <w:highlight w:val="none"/>
        </w:rPr>
      </w:pPr>
      <w:r>
        <w:rPr>
          <w:rFonts w:hint="eastAsia"/>
          <w:szCs w:val="20"/>
          <w:highlight w:val="none"/>
        </w:rPr>
        <w:t>应根据情况逐渐提高系统负荷至100%</w:t>
      </w:r>
      <w:r>
        <w:rPr>
          <w:rFonts w:hint="eastAsia"/>
          <w:szCs w:val="20"/>
          <w:highlight w:val="none"/>
          <w:lang w:eastAsia="zh-CN"/>
        </w:rPr>
        <w:t>；</w:t>
      </w:r>
    </w:p>
    <w:p>
      <w:pPr>
        <w:pStyle w:val="46"/>
        <w:ind w:left="1038"/>
        <w:rPr>
          <w:rFonts w:hint="eastAsia"/>
          <w:szCs w:val="20"/>
          <w:highlight w:val="none"/>
        </w:rPr>
      </w:pPr>
      <w:r>
        <w:rPr>
          <w:rFonts w:hint="eastAsia"/>
          <w:szCs w:val="20"/>
          <w:highlight w:val="none"/>
        </w:rPr>
        <w:t>储存库</w:t>
      </w:r>
      <w:r>
        <w:rPr>
          <w:rFonts w:hint="eastAsia" w:hAnsi="Times New Roman" w:cs="Times New Roman"/>
          <w:szCs w:val="20"/>
          <w:highlight w:val="none"/>
          <w:lang w:val="en-US" w:eastAsia="zh-CN"/>
        </w:rPr>
        <w:t>应分三个阶段以上</w:t>
      </w:r>
      <w:r>
        <w:rPr>
          <w:rFonts w:hint="eastAsia" w:hAnsi="Times New Roman" w:cs="Times New Roman"/>
          <w:szCs w:val="20"/>
          <w:highlight w:val="none"/>
        </w:rPr>
        <w:t>加载至满负荷量</w:t>
      </w:r>
      <w:r>
        <w:rPr>
          <w:rFonts w:hint="eastAsia" w:hAnsi="Times New Roman" w:cs="Times New Roman"/>
          <w:szCs w:val="20"/>
          <w:highlight w:val="none"/>
          <w:lang w:eastAsia="zh-CN"/>
        </w:rPr>
        <w:t>，</w:t>
      </w:r>
      <w:r>
        <w:rPr>
          <w:rFonts w:hint="eastAsia" w:ascii="宋体" w:hAnsi="Times New Roman" w:cs="Times New Roman"/>
          <w:i w:val="0"/>
          <w:iCs w:val="0"/>
          <w:caps w:val="0"/>
          <w:color w:val="333333"/>
          <w:spacing w:val="0"/>
          <w:sz w:val="21"/>
          <w:szCs w:val="20"/>
          <w:highlight w:val="none"/>
          <w:shd w:val="clear" w:fill="FFFFFF"/>
        </w:rPr>
        <w:t>每个阶段在试装料完成后，应静置</w:t>
      </w:r>
      <w:r>
        <w:rPr>
          <w:rFonts w:hint="eastAsia" w:hAnsi="Times New Roman" w:cs="Times New Roman"/>
          <w:i w:val="0"/>
          <w:iCs w:val="0"/>
          <w:caps w:val="0"/>
          <w:spacing w:val="0"/>
          <w:sz w:val="21"/>
          <w:szCs w:val="20"/>
          <w:highlight w:val="none"/>
          <w:shd w:val="clear"/>
          <w:lang w:val="en-US" w:eastAsia="zh-CN"/>
        </w:rPr>
        <w:t>足够的</w:t>
      </w:r>
      <w:r>
        <w:rPr>
          <w:rFonts w:hint="eastAsia" w:ascii="宋体" w:hAnsi="Times New Roman" w:cs="Times New Roman"/>
          <w:i w:val="0"/>
          <w:iCs w:val="0"/>
          <w:caps w:val="0"/>
          <w:color w:val="333333"/>
          <w:spacing w:val="0"/>
          <w:sz w:val="21"/>
          <w:szCs w:val="20"/>
          <w:highlight w:val="none"/>
          <w:shd w:val="clear" w:fill="FFFFFF"/>
        </w:rPr>
        <w:t>时间</w:t>
      </w:r>
      <w:r>
        <w:rPr>
          <w:rFonts w:hint="eastAsia" w:hAnsi="Times New Roman" w:cs="Times New Roman"/>
          <w:szCs w:val="20"/>
          <w:highlight w:val="none"/>
          <w:lang w:eastAsia="zh-CN"/>
        </w:rPr>
        <w:t>。</w:t>
      </w:r>
    </w:p>
    <w:p>
      <w:pPr>
        <w:pStyle w:val="40"/>
        <w:spacing w:before="156" w:after="156"/>
        <w:rPr>
          <w:highlight w:val="none"/>
        </w:rPr>
      </w:pPr>
      <w:r>
        <w:rPr>
          <w:rFonts w:hint="eastAsia"/>
          <w:highlight w:val="none"/>
        </w:rPr>
        <w:t>性能测试</w:t>
      </w:r>
    </w:p>
    <w:p>
      <w:pPr>
        <w:pStyle w:val="44"/>
        <w:numPr>
          <w:ilvl w:val="0"/>
          <w:numId w:val="0"/>
          <w:ins w:id="0" w:author="作者" w:date="2021-05-25T23:56:19Z"/>
        </w:numPr>
        <w:spacing w:beforeLines="0" w:afterLines="0"/>
        <w:ind w:firstLine="420"/>
        <w:rPr>
          <w:rFonts w:hint="eastAsia" w:ascii="宋体" w:hAnsi="宋体" w:eastAsia="宋体"/>
          <w:szCs w:val="20"/>
          <w:highlight w:val="none"/>
        </w:rPr>
      </w:pPr>
      <w:r>
        <w:rPr>
          <w:rFonts w:hint="eastAsia" w:ascii="宋体" w:hAnsi="宋体" w:eastAsia="宋体"/>
          <w:szCs w:val="20"/>
          <w:highlight w:val="none"/>
          <w:lang w:val="en-US" w:eastAsia="zh-CN"/>
        </w:rPr>
        <w:t>性能</w:t>
      </w:r>
      <w:r>
        <w:rPr>
          <w:rFonts w:hint="eastAsia" w:ascii="宋体" w:hAnsi="宋体" w:eastAsia="宋体"/>
          <w:szCs w:val="20"/>
          <w:highlight w:val="none"/>
        </w:rPr>
        <w:t>测试符合：</w:t>
      </w:r>
    </w:p>
    <w:p>
      <w:pPr>
        <w:pStyle w:val="46"/>
        <w:ind w:left="1038" w:firstLineChars="0"/>
        <w:rPr>
          <w:rFonts w:hint="eastAsia" w:hAnsi="Times New Roman"/>
          <w:highlight w:val="none"/>
        </w:rPr>
      </w:pPr>
      <w:r>
        <w:rPr>
          <w:rFonts w:hint="eastAsia" w:hAnsi="Times New Roman"/>
          <w:highlight w:val="none"/>
        </w:rPr>
        <w:t>成套设备经安装调试</w:t>
      </w:r>
      <w:r>
        <w:rPr>
          <w:rFonts w:hint="eastAsia"/>
          <w:highlight w:val="none"/>
          <w:lang w:val="en-US" w:eastAsia="zh-CN"/>
        </w:rPr>
        <w:t>合格已处于</w:t>
      </w:r>
      <w:r>
        <w:rPr>
          <w:rFonts w:hint="eastAsia" w:hAnsi="Times New Roman"/>
          <w:highlight w:val="none"/>
        </w:rPr>
        <w:t>正常运行</w:t>
      </w:r>
      <w:r>
        <w:rPr>
          <w:rFonts w:hint="eastAsia"/>
          <w:highlight w:val="none"/>
          <w:lang w:val="en-US" w:eastAsia="zh-CN"/>
        </w:rPr>
        <w:t>工况</w:t>
      </w:r>
      <w:r>
        <w:rPr>
          <w:rFonts w:hint="eastAsia" w:hAnsi="Times New Roman"/>
          <w:highlight w:val="none"/>
        </w:rPr>
        <w:t>；</w:t>
      </w:r>
    </w:p>
    <w:p>
      <w:pPr>
        <w:pStyle w:val="46"/>
        <w:ind w:left="1038" w:firstLineChars="0"/>
        <w:rPr>
          <w:rFonts w:hint="eastAsia" w:hAnsi="Times New Roman"/>
          <w:highlight w:val="none"/>
        </w:rPr>
      </w:pPr>
      <w:r>
        <w:rPr>
          <w:rFonts w:hint="eastAsia" w:hAnsi="Times New Roman"/>
          <w:highlight w:val="none"/>
        </w:rPr>
        <w:t>严格遵守操作规程；</w:t>
      </w:r>
    </w:p>
    <w:p>
      <w:pPr>
        <w:pStyle w:val="46"/>
        <w:ind w:left="1038" w:firstLineChars="0"/>
        <w:rPr>
          <w:rFonts w:hint="eastAsia" w:hAnsi="Times New Roman"/>
          <w:highlight w:val="none"/>
        </w:rPr>
      </w:pPr>
      <w:r>
        <w:rPr>
          <w:rFonts w:hint="eastAsia" w:hAnsi="Times New Roman"/>
          <w:highlight w:val="none"/>
        </w:rPr>
        <w:t>有机、电、气</w:t>
      </w:r>
      <w:r>
        <w:rPr>
          <w:rFonts w:hint="eastAsia"/>
          <w:highlight w:val="none"/>
          <w:lang w:eastAsia="zh-CN"/>
        </w:rPr>
        <w:t>、</w:t>
      </w:r>
      <w:r>
        <w:rPr>
          <w:rFonts w:hint="eastAsia"/>
          <w:highlight w:val="none"/>
          <w:lang w:val="en-US" w:eastAsia="zh-CN"/>
        </w:rPr>
        <w:t>液压、润滑</w:t>
      </w:r>
      <w:r>
        <w:rPr>
          <w:rFonts w:hint="eastAsia" w:hAnsi="Times New Roman"/>
          <w:highlight w:val="none"/>
        </w:rPr>
        <w:t>等元器件的备件，并具有维修条件；</w:t>
      </w:r>
    </w:p>
    <w:p>
      <w:pPr>
        <w:pStyle w:val="46"/>
        <w:ind w:left="1038" w:firstLineChars="0"/>
        <w:rPr>
          <w:rFonts w:hint="eastAsia" w:hAnsi="Times New Roman"/>
          <w:highlight w:val="none"/>
        </w:rPr>
      </w:pPr>
      <w:r>
        <w:rPr>
          <w:rFonts w:hint="eastAsia" w:hAnsi="Times New Roman"/>
          <w:highlight w:val="none"/>
        </w:rPr>
        <w:t>测试用</w:t>
      </w:r>
      <w:r>
        <w:rPr>
          <w:rFonts w:hint="eastAsia" w:hAnsi="Times New Roman"/>
          <w:highlight w:val="none"/>
          <w:lang w:val="en-US" w:eastAsia="zh-CN"/>
        </w:rPr>
        <w:t>散装水泥</w:t>
      </w:r>
      <w:r>
        <w:rPr>
          <w:rFonts w:hint="eastAsia" w:hAnsi="Times New Roman"/>
          <w:highlight w:val="none"/>
        </w:rPr>
        <w:t>符合相关</w:t>
      </w:r>
      <w:r>
        <w:rPr>
          <w:rFonts w:hint="eastAsia" w:hAnsi="Times New Roman"/>
          <w:highlight w:val="none"/>
          <w:lang w:val="en-US" w:eastAsia="zh-CN"/>
        </w:rPr>
        <w:t>标准的</w:t>
      </w:r>
      <w:r>
        <w:rPr>
          <w:rFonts w:hint="eastAsia" w:hAnsi="Times New Roman"/>
          <w:highlight w:val="none"/>
        </w:rPr>
        <w:t>要求；</w:t>
      </w:r>
    </w:p>
    <w:p>
      <w:pPr>
        <w:pStyle w:val="46"/>
        <w:ind w:left="1038" w:firstLineChars="0"/>
        <w:rPr>
          <w:rFonts w:hint="eastAsia" w:hAnsi="Times New Roman"/>
          <w:highlight w:val="none"/>
        </w:rPr>
      </w:pPr>
      <w:r>
        <w:rPr>
          <w:rFonts w:hint="eastAsia" w:hAnsi="Times New Roman"/>
          <w:highlight w:val="none"/>
        </w:rPr>
        <w:t>测试用仪器、工具、设备有产品合格证书，并经检定合格；</w:t>
      </w:r>
    </w:p>
    <w:p>
      <w:pPr>
        <w:pStyle w:val="46"/>
        <w:ind w:left="1038" w:firstLineChars="0"/>
        <w:rPr>
          <w:rFonts w:hint="eastAsia" w:hAnsi="Times New Roman"/>
          <w:highlight w:val="none"/>
        </w:rPr>
      </w:pPr>
      <w:r>
        <w:rPr>
          <w:rFonts w:hint="eastAsia"/>
          <w:highlight w:val="none"/>
          <w:lang w:val="en-US" w:eastAsia="zh-CN"/>
        </w:rPr>
        <w:t>具有</w:t>
      </w:r>
      <w:r>
        <w:rPr>
          <w:rFonts w:hint="eastAsia" w:hAnsi="Times New Roman"/>
          <w:highlight w:val="none"/>
        </w:rPr>
        <w:t>成套</w:t>
      </w:r>
      <w:r>
        <w:rPr>
          <w:rFonts w:hint="eastAsia"/>
          <w:highlight w:val="none"/>
          <w:lang w:val="en-US" w:eastAsia="zh-CN"/>
        </w:rPr>
        <w:t>装备</w:t>
      </w:r>
      <w:r>
        <w:rPr>
          <w:rFonts w:hint="eastAsia" w:hAnsi="Times New Roman"/>
          <w:highlight w:val="none"/>
        </w:rPr>
        <w:t>技术参数</w:t>
      </w:r>
      <w:r>
        <w:rPr>
          <w:rFonts w:hint="eastAsia"/>
          <w:highlight w:val="none"/>
          <w:lang w:eastAsia="zh-CN"/>
        </w:rPr>
        <w:t>、</w:t>
      </w:r>
      <w:r>
        <w:rPr>
          <w:rFonts w:hint="eastAsia" w:hAnsi="Times New Roman"/>
          <w:highlight w:val="none"/>
        </w:rPr>
        <w:t>安装调试记录</w:t>
      </w:r>
      <w:r>
        <w:rPr>
          <w:rFonts w:hint="eastAsia"/>
          <w:highlight w:val="none"/>
          <w:lang w:val="en-US" w:eastAsia="zh-CN"/>
        </w:rPr>
        <w:t>等</w:t>
      </w:r>
      <w:r>
        <w:rPr>
          <w:rFonts w:hint="eastAsia" w:hAnsi="Times New Roman"/>
          <w:highlight w:val="none"/>
        </w:rPr>
        <w:t>文件。</w:t>
      </w:r>
    </w:p>
    <w:p>
      <w:pPr>
        <w:pStyle w:val="44"/>
        <w:spacing w:beforeLines="0" w:afterLines="0"/>
        <w:rPr>
          <w:rFonts w:ascii="宋体" w:hAnsi="宋体" w:eastAsia="宋体"/>
          <w:szCs w:val="20"/>
          <w:highlight w:val="none"/>
        </w:rPr>
      </w:pPr>
      <w:r>
        <w:rPr>
          <w:rFonts w:hint="eastAsia" w:ascii="宋体" w:hAnsi="宋体" w:eastAsia="宋体"/>
          <w:szCs w:val="20"/>
          <w:highlight w:val="none"/>
        </w:rPr>
        <w:t>性能测试</w:t>
      </w:r>
      <w:r>
        <w:rPr>
          <w:rFonts w:hint="eastAsia" w:ascii="宋体" w:hAnsi="宋体" w:eastAsia="宋体"/>
          <w:szCs w:val="20"/>
          <w:highlight w:val="none"/>
          <w:lang w:val="en-US" w:eastAsia="zh-CN"/>
        </w:rPr>
        <w:t>应考核范围</w:t>
      </w:r>
      <w:r>
        <w:rPr>
          <w:rFonts w:hint="eastAsia" w:ascii="宋体" w:hAnsi="宋体" w:eastAsia="宋体"/>
          <w:szCs w:val="20"/>
          <w:highlight w:val="none"/>
          <w:lang w:eastAsia="zh-CN"/>
        </w:rPr>
        <w:t>：</w:t>
      </w:r>
    </w:p>
    <w:p>
      <w:pPr>
        <w:pStyle w:val="46"/>
        <w:ind w:left="1038"/>
        <w:rPr>
          <w:rFonts w:hint="default" w:ascii="宋体" w:hAnsi="Times New Roman" w:eastAsia="宋体" w:cs="Times New Roman"/>
          <w:kern w:val="0"/>
          <w:szCs w:val="20"/>
          <w:highlight w:val="none"/>
        </w:rPr>
      </w:pPr>
      <w:r>
        <w:rPr>
          <w:rFonts w:hint="default" w:ascii="宋体" w:hAnsi="Times New Roman" w:eastAsia="宋体" w:cs="Times New Roman"/>
          <w:kern w:val="0"/>
          <w:szCs w:val="20"/>
          <w:highlight w:val="none"/>
        </w:rPr>
        <w:t>从卸料（卸船、卸汽车、卸火车）至散装水泥出厂整个过程，见图1中实线所示区域内</w:t>
      </w:r>
      <w:r>
        <w:rPr>
          <w:rFonts w:hint="default" w:hAnsi="Times New Roman" w:cs="Times New Roman"/>
          <w:kern w:val="0"/>
          <w:szCs w:val="20"/>
          <w:highlight w:val="none"/>
          <w:lang w:eastAsia="zh-CN"/>
        </w:rPr>
        <w:t>；</w:t>
      </w:r>
    </w:p>
    <w:p>
      <w:pPr>
        <w:pStyle w:val="46"/>
        <w:ind w:left="1038"/>
        <w:rPr>
          <w:rFonts w:hint="default" w:ascii="宋体" w:hAnsi="Times New Roman" w:eastAsia="宋体" w:cs="Times New Roman"/>
          <w:kern w:val="0"/>
          <w:szCs w:val="20"/>
          <w:highlight w:val="none"/>
        </w:rPr>
      </w:pPr>
      <w:r>
        <w:rPr>
          <w:rFonts w:hint="default" w:ascii="宋体" w:hAnsi="Times New Roman" w:eastAsia="宋体" w:cs="Times New Roman"/>
          <w:kern w:val="0"/>
          <w:szCs w:val="20"/>
          <w:highlight w:val="none"/>
        </w:rPr>
        <w:t>如有特殊要求，重新界定性能测试范围。</w:t>
      </w:r>
    </w:p>
    <w:p>
      <w:pPr>
        <w:pStyle w:val="44"/>
        <w:spacing w:beforeLines="0" w:afterLines="0"/>
        <w:rPr>
          <w:rFonts w:ascii="宋体" w:hAnsi="宋体" w:eastAsia="宋体"/>
          <w:szCs w:val="20"/>
          <w:highlight w:val="none"/>
        </w:rPr>
      </w:pPr>
      <w:r>
        <w:rPr>
          <w:rFonts w:hint="eastAsia" w:ascii="宋体" w:hAnsi="宋体" w:eastAsia="宋体"/>
          <w:szCs w:val="20"/>
          <w:highlight w:val="none"/>
          <w:lang w:val="en-US" w:eastAsia="zh-CN"/>
        </w:rPr>
        <w:t>性能</w:t>
      </w:r>
      <w:r>
        <w:rPr>
          <w:rFonts w:hint="eastAsia" w:ascii="宋体" w:hAnsi="宋体" w:eastAsia="宋体"/>
          <w:szCs w:val="20"/>
          <w:highlight w:val="none"/>
        </w:rPr>
        <w:t>测试</w:t>
      </w:r>
      <w:r>
        <w:rPr>
          <w:rFonts w:hint="eastAsia" w:ascii="宋体" w:hAnsi="宋体" w:eastAsia="宋体"/>
          <w:szCs w:val="20"/>
          <w:highlight w:val="none"/>
          <w:lang w:val="en-US" w:eastAsia="zh-CN"/>
        </w:rPr>
        <w:t>应具备</w:t>
      </w:r>
      <w:r>
        <w:rPr>
          <w:rFonts w:hint="eastAsia" w:ascii="宋体" w:hAnsi="宋体" w:eastAsia="宋体"/>
          <w:szCs w:val="20"/>
          <w:highlight w:val="none"/>
        </w:rPr>
        <w:t>条件</w:t>
      </w:r>
      <w:r>
        <w:rPr>
          <w:rFonts w:hint="eastAsia" w:ascii="宋体" w:hAnsi="宋体" w:eastAsia="宋体"/>
          <w:szCs w:val="20"/>
          <w:highlight w:val="none"/>
          <w:lang w:eastAsia="zh-CN"/>
        </w:rPr>
        <w:t>：</w:t>
      </w:r>
    </w:p>
    <w:p>
      <w:pPr>
        <w:pStyle w:val="46"/>
        <w:ind w:left="1038"/>
        <w:rPr>
          <w:rFonts w:hint="eastAsia" w:hAnsi="Times New Roman"/>
          <w:highlight w:val="none"/>
        </w:rPr>
      </w:pPr>
      <w:r>
        <w:rPr>
          <w:rFonts w:hint="eastAsia"/>
          <w:highlight w:val="none"/>
        </w:rPr>
        <w:t>有足够的待卸散装水泥储备和后续储存库容量或发放外运能力</w:t>
      </w:r>
      <w:r>
        <w:rPr>
          <w:rFonts w:hint="eastAsia"/>
          <w:highlight w:val="none"/>
          <w:lang w:eastAsia="zh-CN"/>
        </w:rPr>
        <w:t>；</w:t>
      </w:r>
    </w:p>
    <w:p>
      <w:pPr>
        <w:pStyle w:val="46"/>
        <w:ind w:left="1038"/>
        <w:rPr>
          <w:rFonts w:hint="eastAsia" w:hAnsi="Times New Roman"/>
          <w:highlight w:val="none"/>
        </w:rPr>
      </w:pPr>
      <w:r>
        <w:rPr>
          <w:rFonts w:hint="eastAsia" w:hAnsi="Times New Roman"/>
          <w:highlight w:val="none"/>
        </w:rPr>
        <w:t>测试中使用的温度、压力、噪声、粉尘等测试仪器，</w:t>
      </w:r>
      <w:r>
        <w:rPr>
          <w:rFonts w:hint="eastAsia"/>
          <w:highlight w:val="none"/>
          <w:lang w:val="en-US" w:eastAsia="zh-CN"/>
        </w:rPr>
        <w:t>已</w:t>
      </w:r>
      <w:r>
        <w:rPr>
          <w:rFonts w:hint="eastAsia" w:hAnsi="Times New Roman"/>
          <w:highlight w:val="none"/>
        </w:rPr>
        <w:t>检定</w:t>
      </w:r>
      <w:r>
        <w:rPr>
          <w:rFonts w:hint="eastAsia"/>
          <w:highlight w:val="none"/>
          <w:lang w:val="en-US" w:eastAsia="zh-CN"/>
        </w:rPr>
        <w:t>合格</w:t>
      </w:r>
      <w:r>
        <w:rPr>
          <w:rFonts w:hint="eastAsia" w:hAnsi="Times New Roman"/>
          <w:highlight w:val="none"/>
        </w:rPr>
        <w:t>或校准</w:t>
      </w:r>
      <w:r>
        <w:rPr>
          <w:rFonts w:hint="eastAsia"/>
          <w:highlight w:val="none"/>
          <w:lang w:eastAsia="zh-CN"/>
        </w:rPr>
        <w:t>；</w:t>
      </w:r>
    </w:p>
    <w:p>
      <w:pPr>
        <w:pStyle w:val="46"/>
        <w:ind w:left="1038"/>
        <w:rPr>
          <w:rFonts w:hint="eastAsia" w:hAnsi="Times New Roman"/>
          <w:highlight w:val="none"/>
        </w:rPr>
      </w:pPr>
      <w:r>
        <w:rPr>
          <w:rFonts w:hint="eastAsia" w:hAnsi="Times New Roman"/>
          <w:highlight w:val="none"/>
        </w:rPr>
        <w:t>计量设备</w:t>
      </w:r>
      <w:r>
        <w:rPr>
          <w:rFonts w:hint="eastAsia"/>
          <w:highlight w:val="none"/>
          <w:lang w:val="en-US" w:eastAsia="zh-CN"/>
        </w:rPr>
        <w:t>已</w:t>
      </w:r>
      <w:r>
        <w:rPr>
          <w:rFonts w:hint="eastAsia" w:hAnsi="Times New Roman"/>
          <w:highlight w:val="none"/>
        </w:rPr>
        <w:t>校准</w:t>
      </w:r>
      <w:r>
        <w:rPr>
          <w:rFonts w:hint="eastAsia"/>
          <w:highlight w:val="none"/>
          <w:lang w:eastAsia="zh-CN"/>
        </w:rPr>
        <w:t>；</w:t>
      </w:r>
    </w:p>
    <w:p>
      <w:pPr>
        <w:pStyle w:val="46"/>
        <w:ind w:left="1038"/>
        <w:rPr>
          <w:rFonts w:hint="eastAsia" w:hAnsi="Times New Roman"/>
          <w:highlight w:val="none"/>
        </w:rPr>
      </w:pPr>
      <w:r>
        <w:rPr>
          <w:rFonts w:hint="eastAsia" w:hAnsi="Times New Roman"/>
          <w:highlight w:val="none"/>
        </w:rPr>
        <w:t>各专业考核人员已到位</w:t>
      </w:r>
      <w:r>
        <w:rPr>
          <w:rFonts w:hint="eastAsia"/>
          <w:highlight w:val="none"/>
          <w:lang w:val="en-US" w:eastAsia="zh-CN"/>
        </w:rPr>
        <w:t>并</w:t>
      </w:r>
      <w:r>
        <w:rPr>
          <w:rFonts w:hint="eastAsia" w:hAnsi="Times New Roman"/>
          <w:highlight w:val="none"/>
        </w:rPr>
        <w:t>根据性能测试内容准备相应的记录表格。</w:t>
      </w:r>
    </w:p>
    <w:p>
      <w:pPr>
        <w:pStyle w:val="44"/>
        <w:spacing w:beforeLines="0" w:afterLines="0"/>
        <w:rPr>
          <w:rFonts w:hint="eastAsia" w:ascii="宋体" w:hAnsi="宋体" w:eastAsia="宋体"/>
          <w:szCs w:val="20"/>
          <w:highlight w:val="none"/>
        </w:rPr>
      </w:pPr>
      <w:r>
        <w:rPr>
          <w:rFonts w:hint="eastAsia" w:ascii="宋体" w:hAnsi="宋体" w:eastAsia="宋体"/>
          <w:szCs w:val="20"/>
          <w:highlight w:val="none"/>
          <w:lang w:val="en-US" w:eastAsia="zh-CN"/>
        </w:rPr>
        <w:t>性能</w:t>
      </w:r>
      <w:r>
        <w:rPr>
          <w:rFonts w:hint="eastAsia" w:ascii="宋体" w:hAnsi="宋体" w:eastAsia="宋体"/>
          <w:szCs w:val="20"/>
          <w:highlight w:val="none"/>
        </w:rPr>
        <w:t>测试</w:t>
      </w:r>
      <w:r>
        <w:rPr>
          <w:rFonts w:hint="eastAsia" w:ascii="宋体" w:hAnsi="宋体" w:eastAsia="宋体"/>
          <w:szCs w:val="20"/>
          <w:highlight w:val="none"/>
          <w:lang w:val="en-US" w:eastAsia="zh-CN"/>
        </w:rPr>
        <w:t>的内容和</w:t>
      </w:r>
      <w:r>
        <w:rPr>
          <w:rFonts w:hint="eastAsia" w:ascii="宋体" w:hAnsi="宋体" w:eastAsia="宋体"/>
          <w:szCs w:val="20"/>
          <w:highlight w:val="none"/>
        </w:rPr>
        <w:t>数据的认定</w:t>
      </w:r>
      <w:r>
        <w:rPr>
          <w:rFonts w:hint="eastAsia" w:ascii="宋体" w:hAnsi="宋体" w:eastAsia="宋体"/>
          <w:szCs w:val="20"/>
          <w:highlight w:val="none"/>
          <w:lang w:eastAsia="zh-CN"/>
        </w:rPr>
        <w:t>：</w:t>
      </w:r>
    </w:p>
    <w:p>
      <w:pPr>
        <w:pStyle w:val="46"/>
        <w:spacing w:beforeLines="0" w:afterLines="0"/>
        <w:ind w:left="1038"/>
        <w:rPr>
          <w:rFonts w:hint="eastAsia" w:ascii="宋体" w:hAnsi="Times New Roman" w:eastAsia="宋体"/>
          <w:szCs w:val="20"/>
          <w:highlight w:val="none"/>
        </w:rPr>
      </w:pPr>
      <w:r>
        <w:rPr>
          <w:rFonts w:hint="eastAsia"/>
          <w:szCs w:val="20"/>
          <w:highlight w:val="none"/>
          <w:lang w:val="en-US" w:eastAsia="zh-CN"/>
        </w:rPr>
        <w:t>性能测试内容为表1中的</w:t>
      </w:r>
      <w:r>
        <w:rPr>
          <w:rFonts w:hint="eastAsia" w:hAnsi="Times New Roman" w:cs="Times New Roman"/>
          <w:sz w:val="21"/>
          <w:szCs w:val="20"/>
          <w:highlight w:val="none"/>
        </w:rPr>
        <w:t>卸船</w:t>
      </w:r>
      <w:r>
        <w:rPr>
          <w:rFonts w:hint="eastAsia" w:hAnsi="Times New Roman" w:cs="Times New Roman"/>
          <w:sz w:val="21"/>
          <w:szCs w:val="20"/>
          <w:highlight w:val="none"/>
          <w:lang w:val="en-US" w:eastAsia="zh-CN"/>
        </w:rPr>
        <w:t>（</w:t>
      </w:r>
      <w:r>
        <w:rPr>
          <w:rFonts w:hint="eastAsia" w:hAnsi="Times New Roman" w:cs="Times New Roman"/>
          <w:sz w:val="21"/>
          <w:szCs w:val="20"/>
          <w:highlight w:val="none"/>
        </w:rPr>
        <w:t>卸车</w:t>
      </w:r>
      <w:r>
        <w:rPr>
          <w:rFonts w:hint="eastAsia" w:hAnsi="Times New Roman" w:cs="Times New Roman"/>
          <w:sz w:val="21"/>
          <w:szCs w:val="20"/>
          <w:highlight w:val="none"/>
          <w:lang w:eastAsia="zh-CN"/>
        </w:rPr>
        <w:t>）</w:t>
      </w:r>
      <w:r>
        <w:rPr>
          <w:rFonts w:hint="eastAsia" w:hAnsi="Times New Roman" w:cs="Times New Roman"/>
          <w:sz w:val="21"/>
          <w:szCs w:val="20"/>
          <w:highlight w:val="none"/>
        </w:rPr>
        <w:t>能力</w:t>
      </w:r>
      <w:r>
        <w:rPr>
          <w:rFonts w:hint="eastAsia" w:ascii="宋体" w:hAnsi="Times New Roman" w:eastAsia="宋体"/>
          <w:szCs w:val="20"/>
          <w:highlight w:val="none"/>
        </w:rPr>
        <w:t>、</w:t>
      </w:r>
      <w:r>
        <w:rPr>
          <w:rFonts w:hint="eastAsia" w:hAnsi="Times New Roman" w:cs="Times New Roman"/>
          <w:sz w:val="21"/>
          <w:szCs w:val="20"/>
          <w:highlight w:val="none"/>
        </w:rPr>
        <w:t>装船</w:t>
      </w:r>
      <w:r>
        <w:rPr>
          <w:rFonts w:hint="eastAsia" w:hAnsi="Times New Roman" w:cs="Times New Roman"/>
          <w:sz w:val="21"/>
          <w:szCs w:val="20"/>
          <w:highlight w:val="none"/>
          <w:lang w:val="en-US" w:eastAsia="zh-CN"/>
        </w:rPr>
        <w:t>+</w:t>
      </w:r>
      <w:r>
        <w:rPr>
          <w:rFonts w:hint="eastAsia" w:hAnsi="Times New Roman" w:cs="Times New Roman"/>
          <w:sz w:val="21"/>
          <w:szCs w:val="20"/>
          <w:highlight w:val="none"/>
        </w:rPr>
        <w:t>装车</w:t>
      </w:r>
      <w:r>
        <w:rPr>
          <w:rFonts w:hint="eastAsia" w:hAnsi="Times New Roman" w:cs="Times New Roman"/>
          <w:sz w:val="21"/>
          <w:szCs w:val="20"/>
          <w:highlight w:val="none"/>
          <w:lang w:val="en-US" w:eastAsia="zh-CN"/>
        </w:rPr>
        <w:t>总</w:t>
      </w:r>
      <w:r>
        <w:rPr>
          <w:rFonts w:hint="eastAsia" w:hAnsi="Times New Roman" w:cs="Times New Roman"/>
          <w:sz w:val="21"/>
          <w:szCs w:val="20"/>
          <w:highlight w:val="none"/>
        </w:rPr>
        <w:t>能力</w:t>
      </w:r>
      <w:r>
        <w:rPr>
          <w:rFonts w:hint="eastAsia" w:hAnsi="Times New Roman" w:cs="Times New Roman"/>
          <w:sz w:val="21"/>
          <w:szCs w:val="20"/>
          <w:highlight w:val="none"/>
          <w:lang w:eastAsia="zh-CN"/>
        </w:rPr>
        <w:t>、</w:t>
      </w:r>
      <w:r>
        <w:rPr>
          <w:rFonts w:hint="eastAsia" w:ascii="宋体" w:hAnsi="Times New Roman" w:eastAsia="宋体"/>
          <w:szCs w:val="20"/>
          <w:highlight w:val="none"/>
        </w:rPr>
        <w:t>单位能耗</w:t>
      </w:r>
      <w:r>
        <w:rPr>
          <w:rFonts w:hint="eastAsia"/>
          <w:szCs w:val="20"/>
          <w:highlight w:val="none"/>
          <w:lang w:eastAsia="zh-CN"/>
        </w:rPr>
        <w:t>；</w:t>
      </w:r>
    </w:p>
    <w:p>
      <w:pPr>
        <w:pStyle w:val="46"/>
        <w:spacing w:beforeLines="0" w:afterLines="0"/>
        <w:ind w:left="1038"/>
        <w:rPr>
          <w:rFonts w:hint="eastAsia" w:ascii="宋体" w:hAnsi="Times New Roman" w:eastAsia="宋体"/>
          <w:szCs w:val="20"/>
          <w:highlight w:val="none"/>
        </w:rPr>
      </w:pPr>
      <w:r>
        <w:rPr>
          <w:rFonts w:hint="eastAsia" w:ascii="宋体" w:hAnsi="Times New Roman" w:cs="Times New Roman"/>
          <w:kern w:val="0"/>
          <w:szCs w:val="20"/>
          <w:highlight w:val="none"/>
        </w:rPr>
        <w:t>性能测试</w:t>
      </w:r>
      <w:r>
        <w:rPr>
          <w:rFonts w:hint="eastAsia" w:cs="Times New Roman"/>
          <w:kern w:val="0"/>
          <w:szCs w:val="20"/>
          <w:highlight w:val="none"/>
          <w:lang w:val="en-US" w:eastAsia="zh-CN"/>
        </w:rPr>
        <w:t>时间</w:t>
      </w:r>
      <w:r>
        <w:rPr>
          <w:rFonts w:hint="eastAsia" w:ascii="宋体" w:hAnsi="Times New Roman" w:cs="Times New Roman"/>
          <w:kern w:val="0"/>
          <w:szCs w:val="20"/>
          <w:highlight w:val="none"/>
        </w:rPr>
        <w:t>应不少于4</w:t>
      </w:r>
      <w:r>
        <w:rPr>
          <w:rFonts w:hint="eastAsia" w:cs="Times New Roman"/>
          <w:kern w:val="0"/>
          <w:szCs w:val="20"/>
          <w:highlight w:val="none"/>
          <w:lang w:val="en-US" w:eastAsia="zh-CN"/>
        </w:rPr>
        <w:t xml:space="preserve"> </w:t>
      </w:r>
      <w:r>
        <w:rPr>
          <w:rFonts w:hint="eastAsia" w:hAnsi="Times New Roman" w:cs="Times New Roman"/>
          <w:kern w:val="0"/>
          <w:szCs w:val="20"/>
          <w:highlight w:val="none"/>
        </w:rPr>
        <w:t>h</w:t>
      </w:r>
      <w:r>
        <w:rPr>
          <w:rFonts w:hint="eastAsia" w:ascii="宋体" w:hAnsi="Times New Roman" w:cs="Times New Roman"/>
          <w:kern w:val="0"/>
          <w:szCs w:val="20"/>
          <w:highlight w:val="none"/>
        </w:rPr>
        <w:t>，测试次数</w:t>
      </w:r>
      <w:r>
        <w:rPr>
          <w:rFonts w:hint="eastAsia" w:cs="Times New Roman"/>
          <w:kern w:val="0"/>
          <w:szCs w:val="20"/>
          <w:highlight w:val="none"/>
          <w:lang w:val="en-US" w:eastAsia="zh-CN"/>
        </w:rPr>
        <w:t>为</w:t>
      </w:r>
      <w:r>
        <w:rPr>
          <w:rFonts w:hint="eastAsia" w:ascii="宋体" w:hAnsi="Times New Roman" w:cs="Times New Roman"/>
          <w:kern w:val="0"/>
          <w:szCs w:val="20"/>
          <w:highlight w:val="none"/>
        </w:rPr>
        <w:t>3</w:t>
      </w:r>
      <w:r>
        <w:rPr>
          <w:rFonts w:hint="eastAsia" w:hAnsi="Times New Roman" w:cs="Times New Roman"/>
          <w:kern w:val="0"/>
          <w:szCs w:val="20"/>
          <w:highlight w:val="none"/>
        </w:rPr>
        <w:t>次</w:t>
      </w:r>
      <w:r>
        <w:rPr>
          <w:rFonts w:hint="eastAsia" w:cs="Times New Roman"/>
          <w:kern w:val="0"/>
          <w:szCs w:val="20"/>
          <w:highlight w:val="none"/>
          <w:lang w:eastAsia="zh-CN"/>
        </w:rPr>
        <w:t>；</w:t>
      </w:r>
    </w:p>
    <w:p>
      <w:pPr>
        <w:pStyle w:val="46"/>
        <w:ind w:left="1038"/>
        <w:rPr>
          <w:rFonts w:hint="eastAsia" w:ascii="宋体" w:hAnsi="Times New Roman" w:cs="Times New Roman"/>
          <w:kern w:val="0"/>
          <w:szCs w:val="20"/>
          <w:highlight w:val="none"/>
        </w:rPr>
      </w:pPr>
      <w:r>
        <w:rPr>
          <w:rFonts w:hint="eastAsia" w:ascii="宋体" w:hAnsi="Times New Roman" w:eastAsia="宋体"/>
          <w:szCs w:val="20"/>
          <w:highlight w:val="none"/>
        </w:rPr>
        <w:t>取</w:t>
      </w:r>
      <w:r>
        <w:rPr>
          <w:rFonts w:hint="eastAsia"/>
          <w:szCs w:val="20"/>
          <w:highlight w:val="none"/>
          <w:lang w:val="en-US" w:eastAsia="zh-CN"/>
        </w:rPr>
        <w:t>3</w:t>
      </w:r>
      <w:r>
        <w:rPr>
          <w:rFonts w:hint="eastAsia" w:ascii="宋体" w:hAnsi="Times New Roman" w:eastAsia="宋体"/>
          <w:szCs w:val="20"/>
          <w:highlight w:val="none"/>
        </w:rPr>
        <w:t>次测试数据的平均值</w:t>
      </w:r>
      <w:r>
        <w:rPr>
          <w:rFonts w:hint="eastAsia"/>
          <w:szCs w:val="20"/>
          <w:highlight w:val="none"/>
          <w:lang w:val="en-US" w:eastAsia="zh-CN"/>
        </w:rPr>
        <w:t>作为考核结果</w:t>
      </w:r>
      <w:r>
        <w:rPr>
          <w:rFonts w:hint="eastAsia" w:ascii="宋体" w:hAnsi="Times New Roman" w:eastAsia="宋体"/>
          <w:szCs w:val="20"/>
          <w:highlight w:val="none"/>
        </w:rPr>
        <w:t>，每次测试结果之间相差数据</w:t>
      </w:r>
      <w:r>
        <w:rPr>
          <w:rFonts w:hint="eastAsia"/>
          <w:szCs w:val="20"/>
          <w:highlight w:val="none"/>
          <w:lang w:val="en-US" w:eastAsia="zh-CN"/>
        </w:rPr>
        <w:t>不</w:t>
      </w:r>
      <w:r>
        <w:rPr>
          <w:rFonts w:hint="eastAsia" w:ascii="宋体" w:hAnsi="Times New Roman" w:eastAsia="宋体"/>
          <w:szCs w:val="20"/>
          <w:highlight w:val="none"/>
        </w:rPr>
        <w:t>应</w:t>
      </w:r>
      <w:r>
        <w:rPr>
          <w:rFonts w:hint="eastAsia"/>
          <w:szCs w:val="20"/>
          <w:highlight w:val="none"/>
          <w:lang w:val="en-US" w:eastAsia="zh-CN"/>
        </w:rPr>
        <w:t>大</w:t>
      </w:r>
      <w:r>
        <w:rPr>
          <w:rFonts w:hint="eastAsia" w:ascii="宋体" w:hAnsi="Times New Roman" w:eastAsia="宋体"/>
          <w:szCs w:val="20"/>
          <w:highlight w:val="none"/>
        </w:rPr>
        <w:t>于</w:t>
      </w:r>
      <w:r>
        <w:rPr>
          <w:rFonts w:hint="eastAsia"/>
          <w:szCs w:val="20"/>
          <w:highlight w:val="none"/>
          <w:lang w:eastAsia="zh-CN"/>
        </w:rPr>
        <w:t>3</w:t>
      </w:r>
      <w:r>
        <w:rPr>
          <w:rFonts w:hint="eastAsia"/>
          <w:szCs w:val="20"/>
          <w:highlight w:val="none"/>
          <w:lang w:val="en-US" w:eastAsia="zh-CN"/>
        </w:rPr>
        <w:t xml:space="preserve">0 </w:t>
      </w:r>
      <w:r>
        <w:rPr>
          <w:rFonts w:hint="eastAsia" w:ascii="宋体" w:hAnsi="Times New Roman" w:eastAsia="宋体"/>
          <w:szCs w:val="20"/>
          <w:highlight w:val="none"/>
        </w:rPr>
        <w:t>%</w:t>
      </w:r>
      <w:r>
        <w:rPr>
          <w:rFonts w:hint="eastAsia" w:ascii="宋体" w:hAnsi="Times New Roman" w:cs="Times New Roman"/>
          <w:kern w:val="0"/>
          <w:szCs w:val="20"/>
          <w:highlight w:val="none"/>
        </w:rPr>
        <w:t>。</w:t>
      </w:r>
    </w:p>
    <w:p>
      <w:pPr>
        <w:pStyle w:val="43"/>
        <w:spacing w:before="312" w:after="312"/>
        <w:rPr>
          <w:szCs w:val="22"/>
          <w:highlight w:val="none"/>
        </w:rPr>
      </w:pPr>
      <w:r>
        <w:rPr>
          <w:rFonts w:hint="eastAsia"/>
          <w:szCs w:val="22"/>
          <w:highlight w:val="none"/>
        </w:rPr>
        <w:t>交货文件</w:t>
      </w:r>
    </w:p>
    <w:p>
      <w:pPr>
        <w:pStyle w:val="23"/>
        <w:rPr>
          <w:highlight w:val="none"/>
        </w:rPr>
      </w:pPr>
      <w:r>
        <w:rPr>
          <w:rFonts w:hint="eastAsia"/>
          <w:highlight w:val="none"/>
        </w:rPr>
        <w:t>应按照合同要求，在规定期限内提供成套装备的安装图纸、产品使用说明书等文件，用于指导成套装备的正确安装、合理使用及优化操作。产品使用说明书应符合GB</w:t>
      </w:r>
      <w:r>
        <w:rPr>
          <w:rFonts w:hint="eastAsia"/>
          <w:highlight w:val="none"/>
          <w:lang w:val="en-US" w:eastAsia="zh-CN"/>
        </w:rPr>
        <w:t>/T</w:t>
      </w:r>
      <w:r>
        <w:rPr>
          <w:rFonts w:hint="eastAsia"/>
          <w:highlight w:val="none"/>
        </w:rPr>
        <w:t xml:space="preserve"> 9969</w:t>
      </w:r>
      <w:r>
        <w:rPr>
          <w:rFonts w:hint="eastAsia"/>
          <w:highlight w:val="none"/>
          <w:lang w:val="en-US" w:eastAsia="zh-CN"/>
        </w:rPr>
        <w:t>的规定。</w:t>
      </w:r>
    </w:p>
    <w:p>
      <w:pPr>
        <w:pStyle w:val="23"/>
        <w:rPr>
          <w:highlight w:val="none"/>
        </w:rPr>
      </w:pPr>
    </w:p>
    <w:p>
      <w:pPr>
        <w:pStyle w:val="127"/>
      </w:pPr>
      <w:r>
        <w:t xml:space="preserve"> _________________________________</w:t>
      </w:r>
    </w:p>
    <w:bookmarkEnd w:id="45"/>
    <w:bookmarkEnd w:id="46"/>
    <w:p>
      <w:pPr>
        <w:pStyle w:val="23"/>
        <w:rPr>
          <w:szCs w:val="22"/>
          <w:highlight w:val="yellow"/>
        </w:rPr>
      </w:pPr>
    </w:p>
    <w:p>
      <w:pPr>
        <w:pStyle w:val="23"/>
        <w:rPr>
          <w:szCs w:val="22"/>
          <w:highlight w:val="yellow"/>
        </w:rPr>
      </w:pPr>
    </w:p>
    <w:p>
      <w:pPr>
        <w:pStyle w:val="23"/>
        <w:rPr>
          <w:szCs w:val="22"/>
          <w:highlight w:val="yellow"/>
        </w:rPr>
      </w:pP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w1Wc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UBy74xYHfvn54/Lrz+X3d7LM&#10;7ekD1Jh1HzAvDe/8gEsz+wGdWfWgos1f1EMwjs09X5srh0REfrRerdcVhgTG5gvis4fnIUJ6L70l&#10;2WhoxOmVpvLTR0hj6pySqzl/p40pEzTuHwdiZg/L3EeO2UrDfpgE7X17Rj09Dr6hDvecEvPBYV/z&#10;jsxGnI39bBxD1IcOqS0LLwi3x4QkCrdcYYSdCuPEirppu/JKPL6XrIc/avs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JMNVnIAQAAmQMAAA4AAAAAAAAAAQAgAAAAHgEAAGRycy9lMm9Eb2Mu&#10;eG1sUEsFBgAAAAAGAAYAWQEAAFg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ascii="Times New Roman"/>
        <w:b/>
      </w:rPr>
      <w:t xml:space="preserve">JC/T </w:t>
    </w:r>
    <w:r>
      <w:rPr>
        <w:rFonts w:hAnsi="黑体"/>
      </w:rPr>
      <w:t>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426"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6"/>
      <w:suff w:val="nothing"/>
      <w:lvlText w:val="%1——"/>
      <w:lvlJc w:val="left"/>
      <w:pPr>
        <w:ind w:left="1038" w:hanging="408"/>
      </w:pPr>
      <w:rPr>
        <w:rFonts w:hint="eastAsia"/>
      </w:rPr>
    </w:lvl>
    <w:lvl w:ilvl="1" w:tentative="0">
      <w:start w:val="1"/>
      <w:numFmt w:val="bullet"/>
      <w:pStyle w:val="47"/>
      <w:lvlText w:val=""/>
      <w:lvlJc w:val="left"/>
      <w:pPr>
        <w:tabs>
          <w:tab w:val="left" w:pos="760"/>
        </w:tabs>
        <w:ind w:left="1264" w:hanging="413"/>
      </w:pPr>
      <w:rPr>
        <w:rFonts w:hint="default" w:ascii="Symbol" w:hAnsi="Symbol"/>
        <w:color w:val="auto"/>
      </w:rPr>
    </w:lvl>
    <w:lvl w:ilvl="2" w:tentative="0">
      <w:start w:val="1"/>
      <w:numFmt w:val="bullet"/>
      <w:pStyle w:val="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69B65EA"/>
    <w:multiLevelType w:val="multilevel"/>
    <w:tmpl w:val="469B65EA"/>
    <w:lvl w:ilvl="0" w:tentative="0">
      <w:start w:val="1"/>
      <w:numFmt w:val="decimal"/>
      <w:suff w:val="nothing"/>
      <w:lvlText w:val="表%1　"/>
      <w:lvlJc w:val="left"/>
      <w:pPr>
        <w:ind w:left="0" w:firstLine="0"/>
      </w:pPr>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ascii="宋体" w:hAnsi="宋体" w:eastAsia="宋体"/>
      </w:rPr>
    </w:lvl>
    <w:lvl w:ilvl="2" w:tentative="0">
      <w:start w:val="1"/>
      <w:numFmt w:val="decimal"/>
      <w:lvlText w:val="%1.%2.%3"/>
      <w:lvlJc w:val="left"/>
      <w:pPr>
        <w:tabs>
          <w:tab w:val="left" w:pos="1418"/>
        </w:tabs>
        <w:ind w:left="1418" w:hanging="567"/>
      </w:pPr>
      <w:rPr>
        <w:rFonts w:hint="eastAsia" w:ascii="宋体" w:hAnsi="宋体" w:eastAsia="宋体"/>
      </w:rPr>
    </w:lvl>
    <w:lvl w:ilvl="3" w:tentative="0">
      <w:start w:val="1"/>
      <w:numFmt w:val="decimal"/>
      <w:lvlText w:val="%1.%2.%3.%4"/>
      <w:lvlJc w:val="left"/>
      <w:pPr>
        <w:tabs>
          <w:tab w:val="left" w:pos="1984"/>
        </w:tabs>
        <w:ind w:left="1984" w:hanging="708"/>
      </w:pPr>
      <w:rPr>
        <w:rFonts w:hint="eastAsia" w:ascii="宋体" w:hAnsi="宋体" w:eastAsia="宋体"/>
      </w:rPr>
    </w:lvl>
    <w:lvl w:ilvl="4" w:tentative="0">
      <w:start w:val="1"/>
      <w:numFmt w:val="decimal"/>
      <w:lvlText w:val="%1.%2.%3.%4.%5"/>
      <w:lvlJc w:val="left"/>
      <w:pPr>
        <w:tabs>
          <w:tab w:val="left" w:pos="2551"/>
        </w:tabs>
        <w:ind w:left="2551" w:hanging="850"/>
      </w:pPr>
      <w:rPr>
        <w:rFonts w:hint="eastAsia" w:ascii="宋体" w:hAnsi="宋体" w:eastAsia="宋体"/>
      </w:rPr>
    </w:lvl>
    <w:lvl w:ilvl="5" w:tentative="0">
      <w:start w:val="1"/>
      <w:numFmt w:val="decimal"/>
      <w:lvlText w:val="%1.%2.%3.%4.%5.%6"/>
      <w:lvlJc w:val="left"/>
      <w:pPr>
        <w:tabs>
          <w:tab w:val="left" w:pos="3260"/>
        </w:tabs>
        <w:ind w:left="3260" w:hanging="1134"/>
      </w:pPr>
      <w:rPr>
        <w:rFonts w:hint="eastAsia" w:ascii="宋体" w:hAnsi="宋体" w:eastAsia="宋体"/>
      </w:rPr>
    </w:lvl>
    <w:lvl w:ilvl="6" w:tentative="0">
      <w:start w:val="1"/>
      <w:numFmt w:val="decimal"/>
      <w:lvlText w:val="%1.%2.%3.%4.%5.%6.%7"/>
      <w:lvlJc w:val="left"/>
      <w:pPr>
        <w:tabs>
          <w:tab w:val="left" w:pos="3827"/>
        </w:tabs>
        <w:ind w:left="3827" w:hanging="1276"/>
      </w:pPr>
      <w:rPr>
        <w:rFonts w:hint="eastAsia" w:ascii="宋体" w:hAnsi="宋体" w:eastAsia="宋体"/>
      </w:rPr>
    </w:lvl>
    <w:lvl w:ilvl="7" w:tentative="0">
      <w:start w:val="1"/>
      <w:numFmt w:val="decimal"/>
      <w:lvlText w:val="%1.%2.%3.%4.%5.%6.%7.%8"/>
      <w:lvlJc w:val="left"/>
      <w:pPr>
        <w:tabs>
          <w:tab w:val="left" w:pos="4394"/>
        </w:tabs>
        <w:ind w:left="4394" w:hanging="1418"/>
      </w:pPr>
      <w:rPr>
        <w:rFonts w:hint="eastAsia" w:ascii="宋体" w:hAnsi="宋体" w:eastAsia="宋体"/>
      </w:rPr>
    </w:lvl>
    <w:lvl w:ilvl="8" w:tentative="0">
      <w:start w:val="1"/>
      <w:numFmt w:val="decimal"/>
      <w:lvlText w:val="%1.%2.%3.%4.%5.%6.%7.%8.%9"/>
      <w:lvlJc w:val="left"/>
      <w:pPr>
        <w:tabs>
          <w:tab w:val="left" w:pos="5102"/>
        </w:tabs>
        <w:ind w:left="5102" w:hanging="1700"/>
      </w:pPr>
      <w:rPr>
        <w:rFonts w:hint="eastAsia" w:ascii="宋体" w:hAnsi="宋体" w:eastAsia="宋体"/>
      </w:rPr>
    </w:lvl>
  </w:abstractNum>
  <w:abstractNum w:abstractNumId="10">
    <w:nsid w:val="4B733A5F"/>
    <w:multiLevelType w:val="multilevel"/>
    <w:tmpl w:val="4B733A5F"/>
    <w:lvl w:ilvl="0" w:tentative="0">
      <w:start w:val="1"/>
      <w:numFmt w:val="decimal"/>
      <w:pStyle w:val="6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68D1A5C"/>
    <w:multiLevelType w:val="multilevel"/>
    <w:tmpl w:val="568D1A5C"/>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2442600"/>
    <w:multiLevelType w:val="multilevel"/>
    <w:tmpl w:val="62442600"/>
    <w:lvl w:ilvl="0" w:tentative="0">
      <w:start w:val="1"/>
      <w:numFmt w:val="decimal"/>
      <w:suff w:val="nothing"/>
      <w:lvlText w:val="注%1："/>
      <w:lvlJc w:val="left"/>
      <w:pPr>
        <w:ind w:left="811" w:hanging="448"/>
      </w:pPr>
      <w:rPr>
        <w:rFonts w:hint="eastAsia" w:ascii="黑体" w:hAns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ascii="宋体" w:hAnsi="宋体" w:eastAsia="宋体"/>
      </w:rPr>
    </w:lvl>
    <w:lvl w:ilvl="2" w:tentative="0">
      <w:start w:val="1"/>
      <w:numFmt w:val="lowerRoman"/>
      <w:lvlText w:val="%3."/>
      <w:lvlJc w:val="right"/>
      <w:pPr>
        <w:tabs>
          <w:tab w:val="left" w:pos="0"/>
        </w:tabs>
        <w:ind w:left="992" w:hanging="629"/>
      </w:pPr>
      <w:rPr>
        <w:rFonts w:hint="eastAsia" w:ascii="宋体" w:hAnsi="宋体" w:eastAsia="宋体"/>
      </w:rPr>
    </w:lvl>
    <w:lvl w:ilvl="3" w:tentative="0">
      <w:start w:val="1"/>
      <w:numFmt w:val="decimal"/>
      <w:lvlText w:val="%4."/>
      <w:lvlJc w:val="left"/>
      <w:pPr>
        <w:tabs>
          <w:tab w:val="left" w:pos="0"/>
        </w:tabs>
        <w:ind w:left="992" w:hanging="629"/>
      </w:pPr>
      <w:rPr>
        <w:rFonts w:hint="eastAsia" w:ascii="宋体" w:hAnsi="宋体" w:eastAsia="宋体"/>
      </w:rPr>
    </w:lvl>
    <w:lvl w:ilvl="4" w:tentative="0">
      <w:start w:val="1"/>
      <w:numFmt w:val="lowerLetter"/>
      <w:lvlText w:val="%5)"/>
      <w:lvlJc w:val="left"/>
      <w:pPr>
        <w:tabs>
          <w:tab w:val="left" w:pos="0"/>
        </w:tabs>
        <w:ind w:left="992" w:hanging="629"/>
      </w:pPr>
      <w:rPr>
        <w:rFonts w:hint="eastAsia" w:ascii="宋体" w:hAnsi="宋体" w:eastAsia="宋体"/>
      </w:rPr>
    </w:lvl>
    <w:lvl w:ilvl="5" w:tentative="0">
      <w:start w:val="1"/>
      <w:numFmt w:val="lowerRoman"/>
      <w:lvlText w:val="%6."/>
      <w:lvlJc w:val="right"/>
      <w:pPr>
        <w:tabs>
          <w:tab w:val="left" w:pos="0"/>
        </w:tabs>
        <w:ind w:left="992" w:hanging="629"/>
      </w:pPr>
      <w:rPr>
        <w:rFonts w:hint="eastAsia" w:ascii="宋体" w:hAnsi="宋体" w:eastAsia="宋体"/>
      </w:rPr>
    </w:lvl>
    <w:lvl w:ilvl="6" w:tentative="0">
      <w:start w:val="1"/>
      <w:numFmt w:val="decimal"/>
      <w:lvlText w:val="%7."/>
      <w:lvlJc w:val="left"/>
      <w:pPr>
        <w:tabs>
          <w:tab w:val="left" w:pos="0"/>
        </w:tabs>
        <w:ind w:left="992" w:hanging="629"/>
      </w:pPr>
      <w:rPr>
        <w:rFonts w:hint="eastAsia" w:ascii="宋体" w:hAnsi="宋体" w:eastAsia="宋体"/>
      </w:rPr>
    </w:lvl>
    <w:lvl w:ilvl="7" w:tentative="0">
      <w:start w:val="1"/>
      <w:numFmt w:val="lowerLetter"/>
      <w:lvlText w:val="%8)"/>
      <w:lvlJc w:val="left"/>
      <w:pPr>
        <w:tabs>
          <w:tab w:val="left" w:pos="0"/>
        </w:tabs>
        <w:ind w:left="992" w:hanging="629"/>
      </w:pPr>
      <w:rPr>
        <w:rFonts w:hint="eastAsia" w:ascii="宋体" w:hAnsi="宋体" w:eastAsia="宋体"/>
      </w:rPr>
    </w:lvl>
    <w:lvl w:ilvl="8" w:tentative="0">
      <w:start w:val="1"/>
      <w:numFmt w:val="lowerRoman"/>
      <w:lvlText w:val="%9."/>
      <w:lvlJc w:val="right"/>
      <w:pPr>
        <w:tabs>
          <w:tab w:val="left" w:pos="0"/>
        </w:tabs>
        <w:ind w:left="992" w:hanging="629"/>
      </w:pPr>
      <w:rPr>
        <w:rFonts w:hint="eastAsia" w:ascii="宋体" w:hAnsi="宋体" w:eastAsia="宋体"/>
      </w:rPr>
    </w:lvl>
  </w:abstractNum>
  <w:abstractNum w:abstractNumId="15">
    <w:nsid w:val="646260FA"/>
    <w:multiLevelType w:val="multilevel"/>
    <w:tmpl w:val="646260FA"/>
    <w:lvl w:ilvl="0" w:tentative="0">
      <w:start w:val="1"/>
      <w:numFmt w:val="decimal"/>
      <w:pStyle w:val="1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1"/>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12"/>
  </w:num>
  <w:num w:numId="6">
    <w:abstractNumId w:val="18"/>
  </w:num>
  <w:num w:numId="7">
    <w:abstractNumId w:val="0"/>
  </w:num>
  <w:num w:numId="8">
    <w:abstractNumId w:val="10"/>
  </w:num>
  <w:num w:numId="9">
    <w:abstractNumId w:val="4"/>
  </w:num>
  <w:num w:numId="10">
    <w:abstractNumId w:val="16"/>
  </w:num>
  <w:num w:numId="11">
    <w:abstractNumId w:val="13"/>
  </w:num>
  <w:num w:numId="12">
    <w:abstractNumId w:val="17"/>
  </w:num>
  <w:num w:numId="13">
    <w:abstractNumId w:val="6"/>
  </w:num>
  <w:num w:numId="14">
    <w:abstractNumId w:val="1"/>
  </w:num>
  <w:num w:numId="15">
    <w:abstractNumId w:val="3"/>
  </w:num>
  <w:num w:numId="16">
    <w:abstractNumId w:val="15"/>
  </w:num>
  <w:num w:numId="17">
    <w:abstractNumId w:val="11"/>
  </w:num>
  <w:num w:numId="18">
    <w:abstractNumId w:val="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0"/>
  <w:bordersDoNotSurroundFooter w:val="0"/>
  <w:trackRevisions w:val="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4"/>
    <w:rsid w:val="0000185F"/>
    <w:rsid w:val="0000586F"/>
    <w:rsid w:val="00013D86"/>
    <w:rsid w:val="00013E02"/>
    <w:rsid w:val="0001714F"/>
    <w:rsid w:val="0002143C"/>
    <w:rsid w:val="00025A65"/>
    <w:rsid w:val="00026C31"/>
    <w:rsid w:val="00026F31"/>
    <w:rsid w:val="00027280"/>
    <w:rsid w:val="00031D58"/>
    <w:rsid w:val="000320A7"/>
    <w:rsid w:val="000324BE"/>
    <w:rsid w:val="000338D9"/>
    <w:rsid w:val="00035925"/>
    <w:rsid w:val="00061D49"/>
    <w:rsid w:val="00064C53"/>
    <w:rsid w:val="00067CDF"/>
    <w:rsid w:val="00067E14"/>
    <w:rsid w:val="00074FBE"/>
    <w:rsid w:val="000750B3"/>
    <w:rsid w:val="00083A09"/>
    <w:rsid w:val="0009005E"/>
    <w:rsid w:val="00092857"/>
    <w:rsid w:val="000A20A9"/>
    <w:rsid w:val="000A48B1"/>
    <w:rsid w:val="000A5C45"/>
    <w:rsid w:val="000B1F08"/>
    <w:rsid w:val="000B2323"/>
    <w:rsid w:val="000B3143"/>
    <w:rsid w:val="000C6B05"/>
    <w:rsid w:val="000C6DD6"/>
    <w:rsid w:val="000C73D4"/>
    <w:rsid w:val="000D3D4C"/>
    <w:rsid w:val="000D4F51"/>
    <w:rsid w:val="000D718B"/>
    <w:rsid w:val="000D7AB8"/>
    <w:rsid w:val="000E0C46"/>
    <w:rsid w:val="000F030C"/>
    <w:rsid w:val="000F129C"/>
    <w:rsid w:val="00103A60"/>
    <w:rsid w:val="001056DE"/>
    <w:rsid w:val="001103FA"/>
    <w:rsid w:val="0011126F"/>
    <w:rsid w:val="001124C0"/>
    <w:rsid w:val="0011502C"/>
    <w:rsid w:val="00126047"/>
    <w:rsid w:val="0013175F"/>
    <w:rsid w:val="00131D36"/>
    <w:rsid w:val="00131FF2"/>
    <w:rsid w:val="00133FD0"/>
    <w:rsid w:val="001341F5"/>
    <w:rsid w:val="00134CF0"/>
    <w:rsid w:val="0014376E"/>
    <w:rsid w:val="001512B4"/>
    <w:rsid w:val="00151656"/>
    <w:rsid w:val="001620A5"/>
    <w:rsid w:val="00164E53"/>
    <w:rsid w:val="0016699D"/>
    <w:rsid w:val="00172A27"/>
    <w:rsid w:val="00175159"/>
    <w:rsid w:val="00176208"/>
    <w:rsid w:val="00177A22"/>
    <w:rsid w:val="00181FD2"/>
    <w:rsid w:val="0018211B"/>
    <w:rsid w:val="001840D3"/>
    <w:rsid w:val="00184177"/>
    <w:rsid w:val="001900F8"/>
    <w:rsid w:val="00191258"/>
    <w:rsid w:val="00192370"/>
    <w:rsid w:val="00192680"/>
    <w:rsid w:val="00193037"/>
    <w:rsid w:val="001934D5"/>
    <w:rsid w:val="00193A2C"/>
    <w:rsid w:val="00196CDA"/>
    <w:rsid w:val="001A288E"/>
    <w:rsid w:val="001B6DC2"/>
    <w:rsid w:val="001C149C"/>
    <w:rsid w:val="001C21AC"/>
    <w:rsid w:val="001C47BA"/>
    <w:rsid w:val="001C59EA"/>
    <w:rsid w:val="001D2C6C"/>
    <w:rsid w:val="001D406C"/>
    <w:rsid w:val="001D41EE"/>
    <w:rsid w:val="001E0380"/>
    <w:rsid w:val="001E13B1"/>
    <w:rsid w:val="001F3A19"/>
    <w:rsid w:val="00204D3A"/>
    <w:rsid w:val="00206F42"/>
    <w:rsid w:val="002234D4"/>
    <w:rsid w:val="0022422D"/>
    <w:rsid w:val="00226E71"/>
    <w:rsid w:val="00230B67"/>
    <w:rsid w:val="00232EA7"/>
    <w:rsid w:val="00234467"/>
    <w:rsid w:val="00237D8D"/>
    <w:rsid w:val="00241DA2"/>
    <w:rsid w:val="002474AF"/>
    <w:rsid w:val="00247FEE"/>
    <w:rsid w:val="00250E7D"/>
    <w:rsid w:val="002565D5"/>
    <w:rsid w:val="002574BE"/>
    <w:rsid w:val="002622C0"/>
    <w:rsid w:val="002778AE"/>
    <w:rsid w:val="0028269A"/>
    <w:rsid w:val="00283590"/>
    <w:rsid w:val="00286973"/>
    <w:rsid w:val="00291099"/>
    <w:rsid w:val="00294E70"/>
    <w:rsid w:val="002A1924"/>
    <w:rsid w:val="002A7420"/>
    <w:rsid w:val="002B0F12"/>
    <w:rsid w:val="002B1308"/>
    <w:rsid w:val="002B4554"/>
    <w:rsid w:val="002C72D8"/>
    <w:rsid w:val="002D11FA"/>
    <w:rsid w:val="002D3A21"/>
    <w:rsid w:val="002E0DDF"/>
    <w:rsid w:val="002E2906"/>
    <w:rsid w:val="002E5635"/>
    <w:rsid w:val="002E5AAF"/>
    <w:rsid w:val="002E64C3"/>
    <w:rsid w:val="002E6A2C"/>
    <w:rsid w:val="002F1D8C"/>
    <w:rsid w:val="002F21DA"/>
    <w:rsid w:val="002F3ADF"/>
    <w:rsid w:val="00301F39"/>
    <w:rsid w:val="00305E95"/>
    <w:rsid w:val="003174C2"/>
    <w:rsid w:val="00325516"/>
    <w:rsid w:val="00325926"/>
    <w:rsid w:val="00326966"/>
    <w:rsid w:val="00327A8A"/>
    <w:rsid w:val="00336610"/>
    <w:rsid w:val="00337221"/>
    <w:rsid w:val="00343F73"/>
    <w:rsid w:val="00345060"/>
    <w:rsid w:val="0035323B"/>
    <w:rsid w:val="003554F1"/>
    <w:rsid w:val="0036046C"/>
    <w:rsid w:val="003609D2"/>
    <w:rsid w:val="00363F22"/>
    <w:rsid w:val="0037082D"/>
    <w:rsid w:val="00372658"/>
    <w:rsid w:val="00374A1B"/>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D0F99"/>
    <w:rsid w:val="003E1867"/>
    <w:rsid w:val="003E5729"/>
    <w:rsid w:val="003F4EE0"/>
    <w:rsid w:val="00400215"/>
    <w:rsid w:val="00402153"/>
    <w:rsid w:val="00402FC1"/>
    <w:rsid w:val="0041298F"/>
    <w:rsid w:val="00425082"/>
    <w:rsid w:val="00431DEB"/>
    <w:rsid w:val="00431F1F"/>
    <w:rsid w:val="00436EF7"/>
    <w:rsid w:val="00446B29"/>
    <w:rsid w:val="00453F9A"/>
    <w:rsid w:val="0046792D"/>
    <w:rsid w:val="0047195C"/>
    <w:rsid w:val="00471E91"/>
    <w:rsid w:val="00474675"/>
    <w:rsid w:val="0047470C"/>
    <w:rsid w:val="004A0AD1"/>
    <w:rsid w:val="004A35F9"/>
    <w:rsid w:val="004B24C1"/>
    <w:rsid w:val="004B4CB2"/>
    <w:rsid w:val="004C292F"/>
    <w:rsid w:val="004C79B6"/>
    <w:rsid w:val="004E3217"/>
    <w:rsid w:val="004F079A"/>
    <w:rsid w:val="00510280"/>
    <w:rsid w:val="00513D73"/>
    <w:rsid w:val="00514A43"/>
    <w:rsid w:val="005174E5"/>
    <w:rsid w:val="00522019"/>
    <w:rsid w:val="00522393"/>
    <w:rsid w:val="00522620"/>
    <w:rsid w:val="00525656"/>
    <w:rsid w:val="00534C02"/>
    <w:rsid w:val="0054264B"/>
    <w:rsid w:val="00543786"/>
    <w:rsid w:val="00552A5C"/>
    <w:rsid w:val="005533D7"/>
    <w:rsid w:val="005564E0"/>
    <w:rsid w:val="00564B2D"/>
    <w:rsid w:val="005703DE"/>
    <w:rsid w:val="00570427"/>
    <w:rsid w:val="00576355"/>
    <w:rsid w:val="0057743E"/>
    <w:rsid w:val="0058464E"/>
    <w:rsid w:val="005A01CB"/>
    <w:rsid w:val="005A2F2C"/>
    <w:rsid w:val="005A4554"/>
    <w:rsid w:val="005A5438"/>
    <w:rsid w:val="005A58FF"/>
    <w:rsid w:val="005A5EAF"/>
    <w:rsid w:val="005A64C0"/>
    <w:rsid w:val="005B158D"/>
    <w:rsid w:val="005B3C11"/>
    <w:rsid w:val="005C1C28"/>
    <w:rsid w:val="005C26AA"/>
    <w:rsid w:val="005C6DB5"/>
    <w:rsid w:val="005C7156"/>
    <w:rsid w:val="005D225C"/>
    <w:rsid w:val="005E19E7"/>
    <w:rsid w:val="006159F8"/>
    <w:rsid w:val="0061716C"/>
    <w:rsid w:val="006243A1"/>
    <w:rsid w:val="00632E56"/>
    <w:rsid w:val="00635CBA"/>
    <w:rsid w:val="0064338B"/>
    <w:rsid w:val="00646542"/>
    <w:rsid w:val="006504F4"/>
    <w:rsid w:val="00654BC9"/>
    <w:rsid w:val="00654C67"/>
    <w:rsid w:val="006552FD"/>
    <w:rsid w:val="00655E1B"/>
    <w:rsid w:val="00663AF3"/>
    <w:rsid w:val="0066591B"/>
    <w:rsid w:val="00666B6C"/>
    <w:rsid w:val="00672530"/>
    <w:rsid w:val="0067448C"/>
    <w:rsid w:val="00681187"/>
    <w:rsid w:val="00682682"/>
    <w:rsid w:val="00682702"/>
    <w:rsid w:val="006841DE"/>
    <w:rsid w:val="00692368"/>
    <w:rsid w:val="006A2EBC"/>
    <w:rsid w:val="006A5EA0"/>
    <w:rsid w:val="006A783B"/>
    <w:rsid w:val="006A7B33"/>
    <w:rsid w:val="006B0A24"/>
    <w:rsid w:val="006B4E13"/>
    <w:rsid w:val="006B699C"/>
    <w:rsid w:val="006B75DD"/>
    <w:rsid w:val="006C62EC"/>
    <w:rsid w:val="006C67E0"/>
    <w:rsid w:val="006C7ABA"/>
    <w:rsid w:val="006D0D60"/>
    <w:rsid w:val="006D1122"/>
    <w:rsid w:val="006D3C00"/>
    <w:rsid w:val="006E1F15"/>
    <w:rsid w:val="006E3675"/>
    <w:rsid w:val="006E4A7F"/>
    <w:rsid w:val="006F2151"/>
    <w:rsid w:val="0070070E"/>
    <w:rsid w:val="00704DF6"/>
    <w:rsid w:val="0070502C"/>
    <w:rsid w:val="0070651C"/>
    <w:rsid w:val="007132A3"/>
    <w:rsid w:val="007148E8"/>
    <w:rsid w:val="00716421"/>
    <w:rsid w:val="007206A9"/>
    <w:rsid w:val="00720A95"/>
    <w:rsid w:val="00724EFB"/>
    <w:rsid w:val="00725AC0"/>
    <w:rsid w:val="007419C3"/>
    <w:rsid w:val="007467A7"/>
    <w:rsid w:val="007469DD"/>
    <w:rsid w:val="0074741B"/>
    <w:rsid w:val="0074759E"/>
    <w:rsid w:val="007478EA"/>
    <w:rsid w:val="0075415C"/>
    <w:rsid w:val="007557DA"/>
    <w:rsid w:val="00755AA4"/>
    <w:rsid w:val="00763502"/>
    <w:rsid w:val="007913AB"/>
    <w:rsid w:val="007914F7"/>
    <w:rsid w:val="007B1625"/>
    <w:rsid w:val="007B706E"/>
    <w:rsid w:val="007B71EB"/>
    <w:rsid w:val="007C6205"/>
    <w:rsid w:val="007C686A"/>
    <w:rsid w:val="007C728E"/>
    <w:rsid w:val="007D2C53"/>
    <w:rsid w:val="007D3D60"/>
    <w:rsid w:val="007D4624"/>
    <w:rsid w:val="007E1980"/>
    <w:rsid w:val="007E4B76"/>
    <w:rsid w:val="007E5EA8"/>
    <w:rsid w:val="007F0CF1"/>
    <w:rsid w:val="007F0E22"/>
    <w:rsid w:val="007F12A5"/>
    <w:rsid w:val="007F4CF1"/>
    <w:rsid w:val="007F758D"/>
    <w:rsid w:val="007F7D52"/>
    <w:rsid w:val="0080654C"/>
    <w:rsid w:val="008071C6"/>
    <w:rsid w:val="00817A00"/>
    <w:rsid w:val="0083531F"/>
    <w:rsid w:val="00835DB3"/>
    <w:rsid w:val="0083617B"/>
    <w:rsid w:val="008371BD"/>
    <w:rsid w:val="008504A8"/>
    <w:rsid w:val="008526D0"/>
    <w:rsid w:val="0085282E"/>
    <w:rsid w:val="0087198C"/>
    <w:rsid w:val="00872C1F"/>
    <w:rsid w:val="00873B42"/>
    <w:rsid w:val="00874595"/>
    <w:rsid w:val="00877F70"/>
    <w:rsid w:val="008843F4"/>
    <w:rsid w:val="008856D8"/>
    <w:rsid w:val="0088587E"/>
    <w:rsid w:val="00887780"/>
    <w:rsid w:val="00892DC0"/>
    <w:rsid w:val="00892E82"/>
    <w:rsid w:val="008A079E"/>
    <w:rsid w:val="008A20ED"/>
    <w:rsid w:val="008A59E5"/>
    <w:rsid w:val="008A6404"/>
    <w:rsid w:val="008B1D57"/>
    <w:rsid w:val="008C1B58"/>
    <w:rsid w:val="008C39AE"/>
    <w:rsid w:val="008C590D"/>
    <w:rsid w:val="008E031B"/>
    <w:rsid w:val="008E3850"/>
    <w:rsid w:val="008E7029"/>
    <w:rsid w:val="008E7EF6"/>
    <w:rsid w:val="008F1F98"/>
    <w:rsid w:val="008F6758"/>
    <w:rsid w:val="009040DD"/>
    <w:rsid w:val="00905B47"/>
    <w:rsid w:val="00906C6D"/>
    <w:rsid w:val="0091331C"/>
    <w:rsid w:val="0091475A"/>
    <w:rsid w:val="009279DE"/>
    <w:rsid w:val="00930116"/>
    <w:rsid w:val="009349DA"/>
    <w:rsid w:val="0094212C"/>
    <w:rsid w:val="00944AF0"/>
    <w:rsid w:val="00954689"/>
    <w:rsid w:val="009573E9"/>
    <w:rsid w:val="009617C9"/>
    <w:rsid w:val="00961C93"/>
    <w:rsid w:val="00965324"/>
    <w:rsid w:val="0097091E"/>
    <w:rsid w:val="00975AC8"/>
    <w:rsid w:val="009760D3"/>
    <w:rsid w:val="00977132"/>
    <w:rsid w:val="00981A4B"/>
    <w:rsid w:val="00982501"/>
    <w:rsid w:val="009877D3"/>
    <w:rsid w:val="00990120"/>
    <w:rsid w:val="00994E8F"/>
    <w:rsid w:val="009951DC"/>
    <w:rsid w:val="009959BB"/>
    <w:rsid w:val="00997158"/>
    <w:rsid w:val="009A3A7C"/>
    <w:rsid w:val="009B2ADB"/>
    <w:rsid w:val="009B603A"/>
    <w:rsid w:val="009C2D0E"/>
    <w:rsid w:val="009C3DAC"/>
    <w:rsid w:val="009C42E0"/>
    <w:rsid w:val="009D5362"/>
    <w:rsid w:val="009E1415"/>
    <w:rsid w:val="009E6116"/>
    <w:rsid w:val="009F1202"/>
    <w:rsid w:val="009F1D68"/>
    <w:rsid w:val="009F3381"/>
    <w:rsid w:val="009F77D8"/>
    <w:rsid w:val="00A02856"/>
    <w:rsid w:val="00A02E43"/>
    <w:rsid w:val="00A065F9"/>
    <w:rsid w:val="00A06E6F"/>
    <w:rsid w:val="00A07F34"/>
    <w:rsid w:val="00A22154"/>
    <w:rsid w:val="00A25C38"/>
    <w:rsid w:val="00A35868"/>
    <w:rsid w:val="00A36BBE"/>
    <w:rsid w:val="00A40786"/>
    <w:rsid w:val="00A4307A"/>
    <w:rsid w:val="00A430BC"/>
    <w:rsid w:val="00A47EBB"/>
    <w:rsid w:val="00A51CDD"/>
    <w:rsid w:val="00A57E3B"/>
    <w:rsid w:val="00A64CEA"/>
    <w:rsid w:val="00A66538"/>
    <w:rsid w:val="00A6730D"/>
    <w:rsid w:val="00A71625"/>
    <w:rsid w:val="00A71B9B"/>
    <w:rsid w:val="00A7473E"/>
    <w:rsid w:val="00A751C7"/>
    <w:rsid w:val="00A809D0"/>
    <w:rsid w:val="00A87011"/>
    <w:rsid w:val="00A87844"/>
    <w:rsid w:val="00A96FC7"/>
    <w:rsid w:val="00AA038C"/>
    <w:rsid w:val="00AA2EE6"/>
    <w:rsid w:val="00AA7A09"/>
    <w:rsid w:val="00AB3B50"/>
    <w:rsid w:val="00AB6D90"/>
    <w:rsid w:val="00AC05B1"/>
    <w:rsid w:val="00AC3A54"/>
    <w:rsid w:val="00AC48BE"/>
    <w:rsid w:val="00AD356C"/>
    <w:rsid w:val="00AD4D60"/>
    <w:rsid w:val="00AD4FF3"/>
    <w:rsid w:val="00AE2914"/>
    <w:rsid w:val="00AE6D15"/>
    <w:rsid w:val="00B04182"/>
    <w:rsid w:val="00B07AE3"/>
    <w:rsid w:val="00B11430"/>
    <w:rsid w:val="00B27F70"/>
    <w:rsid w:val="00B353EB"/>
    <w:rsid w:val="00B36965"/>
    <w:rsid w:val="00B439C4"/>
    <w:rsid w:val="00B4535E"/>
    <w:rsid w:val="00B52A8C"/>
    <w:rsid w:val="00B554F2"/>
    <w:rsid w:val="00B57892"/>
    <w:rsid w:val="00B636A8"/>
    <w:rsid w:val="00B66317"/>
    <w:rsid w:val="00B665C6"/>
    <w:rsid w:val="00B7691A"/>
    <w:rsid w:val="00B805AF"/>
    <w:rsid w:val="00B85BD4"/>
    <w:rsid w:val="00B869EC"/>
    <w:rsid w:val="00B9397A"/>
    <w:rsid w:val="00B9633D"/>
    <w:rsid w:val="00BA2EBE"/>
    <w:rsid w:val="00BB0F28"/>
    <w:rsid w:val="00BB458A"/>
    <w:rsid w:val="00BB69C2"/>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1A61"/>
    <w:rsid w:val="00C2314B"/>
    <w:rsid w:val="00C24971"/>
    <w:rsid w:val="00C26BE5"/>
    <w:rsid w:val="00C26E4D"/>
    <w:rsid w:val="00C27909"/>
    <w:rsid w:val="00C27B03"/>
    <w:rsid w:val="00C314E1"/>
    <w:rsid w:val="00C34397"/>
    <w:rsid w:val="00C4095D"/>
    <w:rsid w:val="00C42575"/>
    <w:rsid w:val="00C47A10"/>
    <w:rsid w:val="00C50954"/>
    <w:rsid w:val="00C56741"/>
    <w:rsid w:val="00C601D2"/>
    <w:rsid w:val="00C657AB"/>
    <w:rsid w:val="00C65BCC"/>
    <w:rsid w:val="00C66970"/>
    <w:rsid w:val="00C722C3"/>
    <w:rsid w:val="00C735A3"/>
    <w:rsid w:val="00C74C85"/>
    <w:rsid w:val="00C81786"/>
    <w:rsid w:val="00C8691C"/>
    <w:rsid w:val="00CA168A"/>
    <w:rsid w:val="00CA357E"/>
    <w:rsid w:val="00CA44F9"/>
    <w:rsid w:val="00CA4A69"/>
    <w:rsid w:val="00CA5477"/>
    <w:rsid w:val="00CC3E0C"/>
    <w:rsid w:val="00CC58D3"/>
    <w:rsid w:val="00CC5FE7"/>
    <w:rsid w:val="00CC784D"/>
    <w:rsid w:val="00CD293C"/>
    <w:rsid w:val="00CD5BCE"/>
    <w:rsid w:val="00CF0367"/>
    <w:rsid w:val="00CF3A13"/>
    <w:rsid w:val="00CF7BC6"/>
    <w:rsid w:val="00D0337B"/>
    <w:rsid w:val="00D061CE"/>
    <w:rsid w:val="00D079B2"/>
    <w:rsid w:val="00D1037C"/>
    <w:rsid w:val="00D114E9"/>
    <w:rsid w:val="00D1381E"/>
    <w:rsid w:val="00D147CE"/>
    <w:rsid w:val="00D17465"/>
    <w:rsid w:val="00D25A0B"/>
    <w:rsid w:val="00D429C6"/>
    <w:rsid w:val="00D47748"/>
    <w:rsid w:val="00D54CC3"/>
    <w:rsid w:val="00D6041A"/>
    <w:rsid w:val="00D633EB"/>
    <w:rsid w:val="00D82FF7"/>
    <w:rsid w:val="00D847FE"/>
    <w:rsid w:val="00D964EA"/>
    <w:rsid w:val="00D966D0"/>
    <w:rsid w:val="00DA0C59"/>
    <w:rsid w:val="00DA3991"/>
    <w:rsid w:val="00DB12BE"/>
    <w:rsid w:val="00DB4CED"/>
    <w:rsid w:val="00DB7E6C"/>
    <w:rsid w:val="00DD5A29"/>
    <w:rsid w:val="00DD5D9D"/>
    <w:rsid w:val="00DE35CB"/>
    <w:rsid w:val="00DF21E9"/>
    <w:rsid w:val="00E00F14"/>
    <w:rsid w:val="00E06386"/>
    <w:rsid w:val="00E11247"/>
    <w:rsid w:val="00E24EB4"/>
    <w:rsid w:val="00E320ED"/>
    <w:rsid w:val="00E33AFB"/>
    <w:rsid w:val="00E34218"/>
    <w:rsid w:val="00E3533C"/>
    <w:rsid w:val="00E35A11"/>
    <w:rsid w:val="00E41D07"/>
    <w:rsid w:val="00E46282"/>
    <w:rsid w:val="00E5216E"/>
    <w:rsid w:val="00E540BE"/>
    <w:rsid w:val="00E82344"/>
    <w:rsid w:val="00E84C82"/>
    <w:rsid w:val="00E84D64"/>
    <w:rsid w:val="00E87408"/>
    <w:rsid w:val="00E914C4"/>
    <w:rsid w:val="00E934F5"/>
    <w:rsid w:val="00E94502"/>
    <w:rsid w:val="00E96961"/>
    <w:rsid w:val="00EA0CBC"/>
    <w:rsid w:val="00EA68F3"/>
    <w:rsid w:val="00EA72EC"/>
    <w:rsid w:val="00EB11CB"/>
    <w:rsid w:val="00EB275A"/>
    <w:rsid w:val="00EB786A"/>
    <w:rsid w:val="00EC1578"/>
    <w:rsid w:val="00EC1C72"/>
    <w:rsid w:val="00EC2257"/>
    <w:rsid w:val="00EC3CC9"/>
    <w:rsid w:val="00EC680A"/>
    <w:rsid w:val="00EE2BED"/>
    <w:rsid w:val="00EE374B"/>
    <w:rsid w:val="00F03FFE"/>
    <w:rsid w:val="00F11BB5"/>
    <w:rsid w:val="00F1417B"/>
    <w:rsid w:val="00F27370"/>
    <w:rsid w:val="00F34B99"/>
    <w:rsid w:val="00F50BD1"/>
    <w:rsid w:val="00F52DAB"/>
    <w:rsid w:val="00F543F0"/>
    <w:rsid w:val="00F7068C"/>
    <w:rsid w:val="00F7590C"/>
    <w:rsid w:val="00F76444"/>
    <w:rsid w:val="00F77EB1"/>
    <w:rsid w:val="00F81D29"/>
    <w:rsid w:val="00F83415"/>
    <w:rsid w:val="00F86C2F"/>
    <w:rsid w:val="00F91C4D"/>
    <w:rsid w:val="00F92C5D"/>
    <w:rsid w:val="00F92FD9"/>
    <w:rsid w:val="00FA2774"/>
    <w:rsid w:val="00FA6684"/>
    <w:rsid w:val="00FA731E"/>
    <w:rsid w:val="00FB0A8C"/>
    <w:rsid w:val="00FB2B38"/>
    <w:rsid w:val="00FB56E6"/>
    <w:rsid w:val="00FC620B"/>
    <w:rsid w:val="00FC6358"/>
    <w:rsid w:val="00FC6943"/>
    <w:rsid w:val="00FD0940"/>
    <w:rsid w:val="00FD320D"/>
    <w:rsid w:val="00FE23DE"/>
    <w:rsid w:val="00FE68D8"/>
    <w:rsid w:val="00FE6E78"/>
    <w:rsid w:val="00FE7AA7"/>
    <w:rsid w:val="01264940"/>
    <w:rsid w:val="012716E2"/>
    <w:rsid w:val="014A77EF"/>
    <w:rsid w:val="0151469B"/>
    <w:rsid w:val="019A6881"/>
    <w:rsid w:val="01D63C85"/>
    <w:rsid w:val="021B3384"/>
    <w:rsid w:val="02967206"/>
    <w:rsid w:val="02AB4567"/>
    <w:rsid w:val="02E31FCC"/>
    <w:rsid w:val="030063F5"/>
    <w:rsid w:val="030D01FB"/>
    <w:rsid w:val="031C7756"/>
    <w:rsid w:val="033D60C5"/>
    <w:rsid w:val="03686C5A"/>
    <w:rsid w:val="03AD0887"/>
    <w:rsid w:val="03B0130E"/>
    <w:rsid w:val="03B43867"/>
    <w:rsid w:val="03D22A81"/>
    <w:rsid w:val="03E25CD1"/>
    <w:rsid w:val="041177AF"/>
    <w:rsid w:val="043A6523"/>
    <w:rsid w:val="045E182A"/>
    <w:rsid w:val="04620BF3"/>
    <w:rsid w:val="04E10784"/>
    <w:rsid w:val="04F2055A"/>
    <w:rsid w:val="056F6B62"/>
    <w:rsid w:val="059F0A44"/>
    <w:rsid w:val="05ED42A4"/>
    <w:rsid w:val="05F16EBC"/>
    <w:rsid w:val="05FC693D"/>
    <w:rsid w:val="06190B66"/>
    <w:rsid w:val="06714F31"/>
    <w:rsid w:val="06723BC5"/>
    <w:rsid w:val="06B01C17"/>
    <w:rsid w:val="06B90D86"/>
    <w:rsid w:val="06C107C1"/>
    <w:rsid w:val="06EB023B"/>
    <w:rsid w:val="070D357B"/>
    <w:rsid w:val="073228A3"/>
    <w:rsid w:val="07382D5C"/>
    <w:rsid w:val="074C5332"/>
    <w:rsid w:val="0756796C"/>
    <w:rsid w:val="07874BD0"/>
    <w:rsid w:val="07C57BCF"/>
    <w:rsid w:val="07DE202F"/>
    <w:rsid w:val="07F6025C"/>
    <w:rsid w:val="07FC3A59"/>
    <w:rsid w:val="083849DD"/>
    <w:rsid w:val="08451CF4"/>
    <w:rsid w:val="08473189"/>
    <w:rsid w:val="08740676"/>
    <w:rsid w:val="087B744C"/>
    <w:rsid w:val="087E6F62"/>
    <w:rsid w:val="08A10EAA"/>
    <w:rsid w:val="08B835E6"/>
    <w:rsid w:val="08E846A4"/>
    <w:rsid w:val="08ED2452"/>
    <w:rsid w:val="090E7DFA"/>
    <w:rsid w:val="092F4D48"/>
    <w:rsid w:val="0953521D"/>
    <w:rsid w:val="099F63DD"/>
    <w:rsid w:val="09C13958"/>
    <w:rsid w:val="09C200D8"/>
    <w:rsid w:val="09C85E34"/>
    <w:rsid w:val="09EA6AC6"/>
    <w:rsid w:val="09EF5471"/>
    <w:rsid w:val="09F94DD0"/>
    <w:rsid w:val="09FF3201"/>
    <w:rsid w:val="0A186A3A"/>
    <w:rsid w:val="0A2D4D50"/>
    <w:rsid w:val="0A351B51"/>
    <w:rsid w:val="0A3633E5"/>
    <w:rsid w:val="0A460722"/>
    <w:rsid w:val="0A672F5C"/>
    <w:rsid w:val="0A7A7EA1"/>
    <w:rsid w:val="0AF23C54"/>
    <w:rsid w:val="0AF556FE"/>
    <w:rsid w:val="0B3233FD"/>
    <w:rsid w:val="0B604EDC"/>
    <w:rsid w:val="0B663CA8"/>
    <w:rsid w:val="0B8A7638"/>
    <w:rsid w:val="0BC16E73"/>
    <w:rsid w:val="0BF71336"/>
    <w:rsid w:val="0BF97830"/>
    <w:rsid w:val="0C0245D9"/>
    <w:rsid w:val="0C2D47E1"/>
    <w:rsid w:val="0C2E2C71"/>
    <w:rsid w:val="0C44480E"/>
    <w:rsid w:val="0C450BB9"/>
    <w:rsid w:val="0CB050EE"/>
    <w:rsid w:val="0CD105CA"/>
    <w:rsid w:val="0CD12ACA"/>
    <w:rsid w:val="0CF37DC9"/>
    <w:rsid w:val="0CFC0C30"/>
    <w:rsid w:val="0D0140F8"/>
    <w:rsid w:val="0D093E53"/>
    <w:rsid w:val="0DB864C7"/>
    <w:rsid w:val="0DC03980"/>
    <w:rsid w:val="0DD703BF"/>
    <w:rsid w:val="0DDB0DAD"/>
    <w:rsid w:val="0E2944B9"/>
    <w:rsid w:val="0E2D5750"/>
    <w:rsid w:val="0E2E7015"/>
    <w:rsid w:val="0E3B106F"/>
    <w:rsid w:val="0E6C1EC3"/>
    <w:rsid w:val="0E70435B"/>
    <w:rsid w:val="0E9D7C73"/>
    <w:rsid w:val="0EA73212"/>
    <w:rsid w:val="0EBD625A"/>
    <w:rsid w:val="0EFE23BC"/>
    <w:rsid w:val="0F0A6AF0"/>
    <w:rsid w:val="0F49148D"/>
    <w:rsid w:val="0F5B38FF"/>
    <w:rsid w:val="0F68612A"/>
    <w:rsid w:val="0F722DDE"/>
    <w:rsid w:val="0F7849AA"/>
    <w:rsid w:val="0F8E547C"/>
    <w:rsid w:val="0F991453"/>
    <w:rsid w:val="10246167"/>
    <w:rsid w:val="10280786"/>
    <w:rsid w:val="102E5C44"/>
    <w:rsid w:val="103065DB"/>
    <w:rsid w:val="10491929"/>
    <w:rsid w:val="107410CC"/>
    <w:rsid w:val="107818D4"/>
    <w:rsid w:val="10A62DAA"/>
    <w:rsid w:val="10BA567A"/>
    <w:rsid w:val="10CA3CC0"/>
    <w:rsid w:val="10D37A5D"/>
    <w:rsid w:val="10EE29A1"/>
    <w:rsid w:val="110C29B3"/>
    <w:rsid w:val="11466894"/>
    <w:rsid w:val="114C5A13"/>
    <w:rsid w:val="118A6436"/>
    <w:rsid w:val="118C0B9F"/>
    <w:rsid w:val="125D024C"/>
    <w:rsid w:val="126E6772"/>
    <w:rsid w:val="12797742"/>
    <w:rsid w:val="129F2DB7"/>
    <w:rsid w:val="12E84698"/>
    <w:rsid w:val="135B7044"/>
    <w:rsid w:val="13AF5E7E"/>
    <w:rsid w:val="13B22DC3"/>
    <w:rsid w:val="13BA3E56"/>
    <w:rsid w:val="13BA6E7F"/>
    <w:rsid w:val="13F14F2A"/>
    <w:rsid w:val="13FC3974"/>
    <w:rsid w:val="1428754C"/>
    <w:rsid w:val="14362F82"/>
    <w:rsid w:val="144D0AC4"/>
    <w:rsid w:val="14540AD8"/>
    <w:rsid w:val="146E6CA6"/>
    <w:rsid w:val="146F613F"/>
    <w:rsid w:val="148A2CD7"/>
    <w:rsid w:val="148E6393"/>
    <w:rsid w:val="14B76EB3"/>
    <w:rsid w:val="14F834BD"/>
    <w:rsid w:val="150E4767"/>
    <w:rsid w:val="15135C3F"/>
    <w:rsid w:val="15544BED"/>
    <w:rsid w:val="155D5FE6"/>
    <w:rsid w:val="15615111"/>
    <w:rsid w:val="157D150A"/>
    <w:rsid w:val="159359C9"/>
    <w:rsid w:val="15A75223"/>
    <w:rsid w:val="15AC524E"/>
    <w:rsid w:val="15AF5633"/>
    <w:rsid w:val="15CB3643"/>
    <w:rsid w:val="15D630D4"/>
    <w:rsid w:val="15E04CE3"/>
    <w:rsid w:val="16110B84"/>
    <w:rsid w:val="16753DF1"/>
    <w:rsid w:val="169664CD"/>
    <w:rsid w:val="16AC7AEB"/>
    <w:rsid w:val="16B70E40"/>
    <w:rsid w:val="16E00973"/>
    <w:rsid w:val="16EC63AC"/>
    <w:rsid w:val="17050C20"/>
    <w:rsid w:val="171100F2"/>
    <w:rsid w:val="17210F9D"/>
    <w:rsid w:val="175856A2"/>
    <w:rsid w:val="177C09B3"/>
    <w:rsid w:val="17CC325B"/>
    <w:rsid w:val="17EA2A88"/>
    <w:rsid w:val="17F328E8"/>
    <w:rsid w:val="18462F27"/>
    <w:rsid w:val="185E2283"/>
    <w:rsid w:val="18826463"/>
    <w:rsid w:val="18942859"/>
    <w:rsid w:val="18943161"/>
    <w:rsid w:val="18B61D9C"/>
    <w:rsid w:val="18FC656B"/>
    <w:rsid w:val="19612B58"/>
    <w:rsid w:val="19613503"/>
    <w:rsid w:val="1977418C"/>
    <w:rsid w:val="198E417C"/>
    <w:rsid w:val="19B30E3A"/>
    <w:rsid w:val="19D42D7E"/>
    <w:rsid w:val="1A14679A"/>
    <w:rsid w:val="1A180275"/>
    <w:rsid w:val="1A603E8D"/>
    <w:rsid w:val="1A7D757F"/>
    <w:rsid w:val="1A847469"/>
    <w:rsid w:val="1A8570C0"/>
    <w:rsid w:val="1A9468A1"/>
    <w:rsid w:val="1AB408DF"/>
    <w:rsid w:val="1AC31557"/>
    <w:rsid w:val="1ACF45B6"/>
    <w:rsid w:val="1AD330EB"/>
    <w:rsid w:val="1AE20F0C"/>
    <w:rsid w:val="1B152AF3"/>
    <w:rsid w:val="1B2845B1"/>
    <w:rsid w:val="1B82253B"/>
    <w:rsid w:val="1BD07B44"/>
    <w:rsid w:val="1BF7614F"/>
    <w:rsid w:val="1C3955D3"/>
    <w:rsid w:val="1CB82EF8"/>
    <w:rsid w:val="1CD7497A"/>
    <w:rsid w:val="1D106988"/>
    <w:rsid w:val="1D23433A"/>
    <w:rsid w:val="1D451714"/>
    <w:rsid w:val="1DC34EC2"/>
    <w:rsid w:val="1DCE5ABE"/>
    <w:rsid w:val="1DE83BDB"/>
    <w:rsid w:val="1E1D41F3"/>
    <w:rsid w:val="1E4A0BB0"/>
    <w:rsid w:val="1E947147"/>
    <w:rsid w:val="1E972993"/>
    <w:rsid w:val="1EBC783A"/>
    <w:rsid w:val="1EC73A37"/>
    <w:rsid w:val="1EEC3BA4"/>
    <w:rsid w:val="1EFC390F"/>
    <w:rsid w:val="1F06785C"/>
    <w:rsid w:val="1F087AFB"/>
    <w:rsid w:val="1F3A4048"/>
    <w:rsid w:val="1F517174"/>
    <w:rsid w:val="1F7C7B99"/>
    <w:rsid w:val="1F91490E"/>
    <w:rsid w:val="1FC47682"/>
    <w:rsid w:val="1FD825D9"/>
    <w:rsid w:val="1FE72F4B"/>
    <w:rsid w:val="205A6F19"/>
    <w:rsid w:val="206C3231"/>
    <w:rsid w:val="20853E08"/>
    <w:rsid w:val="209634C9"/>
    <w:rsid w:val="20D24EFE"/>
    <w:rsid w:val="20FA1467"/>
    <w:rsid w:val="210E59E9"/>
    <w:rsid w:val="211643D1"/>
    <w:rsid w:val="216051C7"/>
    <w:rsid w:val="219516D3"/>
    <w:rsid w:val="21CB4E1A"/>
    <w:rsid w:val="21F575DA"/>
    <w:rsid w:val="221C6317"/>
    <w:rsid w:val="22416731"/>
    <w:rsid w:val="226750BC"/>
    <w:rsid w:val="22C73EDE"/>
    <w:rsid w:val="22C867ED"/>
    <w:rsid w:val="22DF25AA"/>
    <w:rsid w:val="22FF16C5"/>
    <w:rsid w:val="22FF2CD1"/>
    <w:rsid w:val="22FF4EB1"/>
    <w:rsid w:val="23315173"/>
    <w:rsid w:val="23840262"/>
    <w:rsid w:val="23956056"/>
    <w:rsid w:val="239648A2"/>
    <w:rsid w:val="23FF54E9"/>
    <w:rsid w:val="24230189"/>
    <w:rsid w:val="243D7E57"/>
    <w:rsid w:val="248A4B1D"/>
    <w:rsid w:val="24CC75A1"/>
    <w:rsid w:val="24E3277B"/>
    <w:rsid w:val="24EA59F8"/>
    <w:rsid w:val="24EF6248"/>
    <w:rsid w:val="24F67ED4"/>
    <w:rsid w:val="24F74535"/>
    <w:rsid w:val="254E1543"/>
    <w:rsid w:val="25A430EA"/>
    <w:rsid w:val="25A47C95"/>
    <w:rsid w:val="25A9691C"/>
    <w:rsid w:val="25F852A8"/>
    <w:rsid w:val="260A7DAF"/>
    <w:rsid w:val="26235EEE"/>
    <w:rsid w:val="266A1A70"/>
    <w:rsid w:val="26D82EBF"/>
    <w:rsid w:val="26DF0286"/>
    <w:rsid w:val="26E867C4"/>
    <w:rsid w:val="27451DD9"/>
    <w:rsid w:val="27740B62"/>
    <w:rsid w:val="27821CBC"/>
    <w:rsid w:val="27823307"/>
    <w:rsid w:val="279311E1"/>
    <w:rsid w:val="27EC2FFE"/>
    <w:rsid w:val="27F52C9C"/>
    <w:rsid w:val="280D4266"/>
    <w:rsid w:val="2835024A"/>
    <w:rsid w:val="28400E8B"/>
    <w:rsid w:val="28955C70"/>
    <w:rsid w:val="290029C5"/>
    <w:rsid w:val="29865A6E"/>
    <w:rsid w:val="29871F94"/>
    <w:rsid w:val="29AE79AA"/>
    <w:rsid w:val="29D249C6"/>
    <w:rsid w:val="29D44794"/>
    <w:rsid w:val="2A366635"/>
    <w:rsid w:val="2A3B65CF"/>
    <w:rsid w:val="2A514E4F"/>
    <w:rsid w:val="2A853E59"/>
    <w:rsid w:val="2A870CFC"/>
    <w:rsid w:val="2A9055A2"/>
    <w:rsid w:val="2A905E8B"/>
    <w:rsid w:val="2AB60A4A"/>
    <w:rsid w:val="2AE15882"/>
    <w:rsid w:val="2B4F0430"/>
    <w:rsid w:val="2B7204FE"/>
    <w:rsid w:val="2BC907AC"/>
    <w:rsid w:val="2BE572EC"/>
    <w:rsid w:val="2BF91AA2"/>
    <w:rsid w:val="2BFB657E"/>
    <w:rsid w:val="2C0D1476"/>
    <w:rsid w:val="2C8E1CFE"/>
    <w:rsid w:val="2CAD0351"/>
    <w:rsid w:val="2CAD4210"/>
    <w:rsid w:val="2D00327A"/>
    <w:rsid w:val="2D0C3451"/>
    <w:rsid w:val="2D1E611F"/>
    <w:rsid w:val="2D361E58"/>
    <w:rsid w:val="2D602245"/>
    <w:rsid w:val="2D7743DB"/>
    <w:rsid w:val="2DDB338F"/>
    <w:rsid w:val="2DFF3E3B"/>
    <w:rsid w:val="2E143D7F"/>
    <w:rsid w:val="2E3B7C47"/>
    <w:rsid w:val="2E3D4389"/>
    <w:rsid w:val="2E422A51"/>
    <w:rsid w:val="2E525704"/>
    <w:rsid w:val="2E5E38EC"/>
    <w:rsid w:val="2E894CEF"/>
    <w:rsid w:val="2E903620"/>
    <w:rsid w:val="2EAD5A53"/>
    <w:rsid w:val="2EF633FF"/>
    <w:rsid w:val="2F0455C7"/>
    <w:rsid w:val="2F1F5594"/>
    <w:rsid w:val="2F2C79B1"/>
    <w:rsid w:val="2F5C2FBF"/>
    <w:rsid w:val="2FA35AB0"/>
    <w:rsid w:val="2FB0104A"/>
    <w:rsid w:val="2FD36B48"/>
    <w:rsid w:val="2FEC64CC"/>
    <w:rsid w:val="2FF262F6"/>
    <w:rsid w:val="30033866"/>
    <w:rsid w:val="30231B1F"/>
    <w:rsid w:val="30636108"/>
    <w:rsid w:val="308E34F5"/>
    <w:rsid w:val="30C73DC9"/>
    <w:rsid w:val="30E43E5A"/>
    <w:rsid w:val="3181333F"/>
    <w:rsid w:val="318C24C5"/>
    <w:rsid w:val="31926073"/>
    <w:rsid w:val="31991652"/>
    <w:rsid w:val="319C3373"/>
    <w:rsid w:val="31F76428"/>
    <w:rsid w:val="32061773"/>
    <w:rsid w:val="3206396F"/>
    <w:rsid w:val="32164EBE"/>
    <w:rsid w:val="3221551D"/>
    <w:rsid w:val="32424E10"/>
    <w:rsid w:val="32B54C74"/>
    <w:rsid w:val="32BB416C"/>
    <w:rsid w:val="32D92519"/>
    <w:rsid w:val="32EA2331"/>
    <w:rsid w:val="33020CB8"/>
    <w:rsid w:val="333A5ED7"/>
    <w:rsid w:val="335D5E81"/>
    <w:rsid w:val="33A448C0"/>
    <w:rsid w:val="33AE00F5"/>
    <w:rsid w:val="33F62C20"/>
    <w:rsid w:val="33FC6C24"/>
    <w:rsid w:val="34072176"/>
    <w:rsid w:val="341A406D"/>
    <w:rsid w:val="341C35F3"/>
    <w:rsid w:val="34271674"/>
    <w:rsid w:val="347624E6"/>
    <w:rsid w:val="34A94383"/>
    <w:rsid w:val="34BE5E59"/>
    <w:rsid w:val="34CF2B4C"/>
    <w:rsid w:val="34D37A34"/>
    <w:rsid w:val="34D66A1B"/>
    <w:rsid w:val="34DA267A"/>
    <w:rsid w:val="354C0983"/>
    <w:rsid w:val="35551083"/>
    <w:rsid w:val="35B811D7"/>
    <w:rsid w:val="3670044E"/>
    <w:rsid w:val="367F501A"/>
    <w:rsid w:val="36A27824"/>
    <w:rsid w:val="36AC538D"/>
    <w:rsid w:val="36E92FB8"/>
    <w:rsid w:val="37182B92"/>
    <w:rsid w:val="37361781"/>
    <w:rsid w:val="373F1D4B"/>
    <w:rsid w:val="37917DD0"/>
    <w:rsid w:val="379C3ED8"/>
    <w:rsid w:val="37D57976"/>
    <w:rsid w:val="383407F0"/>
    <w:rsid w:val="3854081E"/>
    <w:rsid w:val="386342E6"/>
    <w:rsid w:val="38990AFA"/>
    <w:rsid w:val="38BC54BC"/>
    <w:rsid w:val="38D1168A"/>
    <w:rsid w:val="38EA4152"/>
    <w:rsid w:val="391F27D3"/>
    <w:rsid w:val="39343A47"/>
    <w:rsid w:val="395F46F4"/>
    <w:rsid w:val="39623DD4"/>
    <w:rsid w:val="3981614E"/>
    <w:rsid w:val="39D0593B"/>
    <w:rsid w:val="39DE4CF9"/>
    <w:rsid w:val="39F3507B"/>
    <w:rsid w:val="3A042651"/>
    <w:rsid w:val="3A0E0DB2"/>
    <w:rsid w:val="3A290D04"/>
    <w:rsid w:val="3A384961"/>
    <w:rsid w:val="3A76142C"/>
    <w:rsid w:val="3A8A660C"/>
    <w:rsid w:val="3A9A0435"/>
    <w:rsid w:val="3AAA5CEE"/>
    <w:rsid w:val="3AB7685B"/>
    <w:rsid w:val="3ADE7096"/>
    <w:rsid w:val="3B1A5FE2"/>
    <w:rsid w:val="3B453F6E"/>
    <w:rsid w:val="3B5E0418"/>
    <w:rsid w:val="3B5F0A32"/>
    <w:rsid w:val="3B676CD2"/>
    <w:rsid w:val="3BA271F7"/>
    <w:rsid w:val="3BC67FE9"/>
    <w:rsid w:val="3C1F4DA4"/>
    <w:rsid w:val="3C4874F1"/>
    <w:rsid w:val="3C8F2510"/>
    <w:rsid w:val="3C935D67"/>
    <w:rsid w:val="3CB94435"/>
    <w:rsid w:val="3CEA2072"/>
    <w:rsid w:val="3CED1DB8"/>
    <w:rsid w:val="3CF3299D"/>
    <w:rsid w:val="3D427BC9"/>
    <w:rsid w:val="3D570AA3"/>
    <w:rsid w:val="3D792DD6"/>
    <w:rsid w:val="3DA41FA6"/>
    <w:rsid w:val="3DB6096D"/>
    <w:rsid w:val="3DFC2ABF"/>
    <w:rsid w:val="3E0835C4"/>
    <w:rsid w:val="3E230F62"/>
    <w:rsid w:val="3E2E3F4F"/>
    <w:rsid w:val="3E5019A7"/>
    <w:rsid w:val="3E534D41"/>
    <w:rsid w:val="3E82323E"/>
    <w:rsid w:val="3E8E410D"/>
    <w:rsid w:val="3ECD23AD"/>
    <w:rsid w:val="3EED3B4A"/>
    <w:rsid w:val="3F1B4476"/>
    <w:rsid w:val="3F366C09"/>
    <w:rsid w:val="3F78062F"/>
    <w:rsid w:val="3F830E0D"/>
    <w:rsid w:val="3F9019A5"/>
    <w:rsid w:val="3F962556"/>
    <w:rsid w:val="3FAE6CFC"/>
    <w:rsid w:val="3FB2222C"/>
    <w:rsid w:val="3FCB14E8"/>
    <w:rsid w:val="3FD134FD"/>
    <w:rsid w:val="3FD56DD2"/>
    <w:rsid w:val="401A46CB"/>
    <w:rsid w:val="404B5361"/>
    <w:rsid w:val="404B7CAC"/>
    <w:rsid w:val="40A1405A"/>
    <w:rsid w:val="40CA7B83"/>
    <w:rsid w:val="40D07D37"/>
    <w:rsid w:val="40D17630"/>
    <w:rsid w:val="40EC2F74"/>
    <w:rsid w:val="41075BD4"/>
    <w:rsid w:val="4109286F"/>
    <w:rsid w:val="412B15FE"/>
    <w:rsid w:val="413B7BF7"/>
    <w:rsid w:val="41721436"/>
    <w:rsid w:val="41893D73"/>
    <w:rsid w:val="41A05F7B"/>
    <w:rsid w:val="41A76E22"/>
    <w:rsid w:val="41FD3270"/>
    <w:rsid w:val="42290BE7"/>
    <w:rsid w:val="42307BB7"/>
    <w:rsid w:val="42476A7F"/>
    <w:rsid w:val="426E770D"/>
    <w:rsid w:val="426F78C8"/>
    <w:rsid w:val="4298359F"/>
    <w:rsid w:val="429B2A6F"/>
    <w:rsid w:val="42A526C2"/>
    <w:rsid w:val="42AE0534"/>
    <w:rsid w:val="42EE0CAB"/>
    <w:rsid w:val="42FC0A0E"/>
    <w:rsid w:val="430D13D6"/>
    <w:rsid w:val="433F232A"/>
    <w:rsid w:val="43783EF7"/>
    <w:rsid w:val="43A10050"/>
    <w:rsid w:val="43A574A3"/>
    <w:rsid w:val="43D50C15"/>
    <w:rsid w:val="43DB05FF"/>
    <w:rsid w:val="44466F53"/>
    <w:rsid w:val="44565C44"/>
    <w:rsid w:val="445E46B3"/>
    <w:rsid w:val="446E4151"/>
    <w:rsid w:val="446F2F70"/>
    <w:rsid w:val="44BA09CC"/>
    <w:rsid w:val="44C35B0E"/>
    <w:rsid w:val="44F957F5"/>
    <w:rsid w:val="44FE1E6B"/>
    <w:rsid w:val="45121588"/>
    <w:rsid w:val="45150390"/>
    <w:rsid w:val="454E351F"/>
    <w:rsid w:val="455368EC"/>
    <w:rsid w:val="455A1344"/>
    <w:rsid w:val="458646FB"/>
    <w:rsid w:val="45933F88"/>
    <w:rsid w:val="45DC62D2"/>
    <w:rsid w:val="45EF6DF2"/>
    <w:rsid w:val="463F5AA5"/>
    <w:rsid w:val="468E3B7A"/>
    <w:rsid w:val="46962205"/>
    <w:rsid w:val="46D67FF4"/>
    <w:rsid w:val="470A161E"/>
    <w:rsid w:val="472B087C"/>
    <w:rsid w:val="47352CD5"/>
    <w:rsid w:val="47384AE1"/>
    <w:rsid w:val="47675E95"/>
    <w:rsid w:val="479D07A4"/>
    <w:rsid w:val="47BE7FF0"/>
    <w:rsid w:val="47DB3EB9"/>
    <w:rsid w:val="47DB7992"/>
    <w:rsid w:val="47E126A7"/>
    <w:rsid w:val="482C49A0"/>
    <w:rsid w:val="486B03BD"/>
    <w:rsid w:val="4887459F"/>
    <w:rsid w:val="488B382C"/>
    <w:rsid w:val="48B53378"/>
    <w:rsid w:val="48BD1B19"/>
    <w:rsid w:val="48BE429B"/>
    <w:rsid w:val="491E4113"/>
    <w:rsid w:val="49306006"/>
    <w:rsid w:val="49553E54"/>
    <w:rsid w:val="49C45974"/>
    <w:rsid w:val="49DF62B5"/>
    <w:rsid w:val="49E612B4"/>
    <w:rsid w:val="49E64D0F"/>
    <w:rsid w:val="49F372EF"/>
    <w:rsid w:val="4A2716EE"/>
    <w:rsid w:val="4A4D4162"/>
    <w:rsid w:val="4A7256AE"/>
    <w:rsid w:val="4A7B1896"/>
    <w:rsid w:val="4AA80479"/>
    <w:rsid w:val="4ADC76BD"/>
    <w:rsid w:val="4AF002C0"/>
    <w:rsid w:val="4B4C6646"/>
    <w:rsid w:val="4B8F60B6"/>
    <w:rsid w:val="4B8F678E"/>
    <w:rsid w:val="4B9231E2"/>
    <w:rsid w:val="4BCB4804"/>
    <w:rsid w:val="4BEC0E95"/>
    <w:rsid w:val="4BF92A3C"/>
    <w:rsid w:val="4C152B10"/>
    <w:rsid w:val="4C9B1F97"/>
    <w:rsid w:val="4C9D233F"/>
    <w:rsid w:val="4CFE5AEB"/>
    <w:rsid w:val="4D117488"/>
    <w:rsid w:val="4D13629D"/>
    <w:rsid w:val="4D1B785E"/>
    <w:rsid w:val="4D2A2D0F"/>
    <w:rsid w:val="4D797696"/>
    <w:rsid w:val="4DAA1E0E"/>
    <w:rsid w:val="4DAE5BD9"/>
    <w:rsid w:val="4DB12D1C"/>
    <w:rsid w:val="4DB85A13"/>
    <w:rsid w:val="4DCB429F"/>
    <w:rsid w:val="4E4D50EA"/>
    <w:rsid w:val="4E895D8F"/>
    <w:rsid w:val="4E945FBF"/>
    <w:rsid w:val="4E9530EA"/>
    <w:rsid w:val="4EB078E0"/>
    <w:rsid w:val="4ED94186"/>
    <w:rsid w:val="4EF00712"/>
    <w:rsid w:val="4EF14B52"/>
    <w:rsid w:val="4F10557C"/>
    <w:rsid w:val="4F32519C"/>
    <w:rsid w:val="4F6E167A"/>
    <w:rsid w:val="4F7B03A5"/>
    <w:rsid w:val="4F7D79E8"/>
    <w:rsid w:val="4F895E10"/>
    <w:rsid w:val="4FCF24D6"/>
    <w:rsid w:val="50011DF3"/>
    <w:rsid w:val="50045F43"/>
    <w:rsid w:val="50051FD4"/>
    <w:rsid w:val="501C4884"/>
    <w:rsid w:val="501C69BB"/>
    <w:rsid w:val="503F290D"/>
    <w:rsid w:val="507C7B00"/>
    <w:rsid w:val="50902F8A"/>
    <w:rsid w:val="50960747"/>
    <w:rsid w:val="50AE25CF"/>
    <w:rsid w:val="50F03BA7"/>
    <w:rsid w:val="512120A7"/>
    <w:rsid w:val="51976600"/>
    <w:rsid w:val="51C12475"/>
    <w:rsid w:val="51CD144B"/>
    <w:rsid w:val="51D57DD1"/>
    <w:rsid w:val="51DD2164"/>
    <w:rsid w:val="51F169A9"/>
    <w:rsid w:val="51FE280D"/>
    <w:rsid w:val="52034932"/>
    <w:rsid w:val="52050E79"/>
    <w:rsid w:val="5209446B"/>
    <w:rsid w:val="526973BF"/>
    <w:rsid w:val="52736EAD"/>
    <w:rsid w:val="52904BFF"/>
    <w:rsid w:val="52BA5491"/>
    <w:rsid w:val="534B244E"/>
    <w:rsid w:val="5355482C"/>
    <w:rsid w:val="538218C4"/>
    <w:rsid w:val="538415B9"/>
    <w:rsid w:val="53A34869"/>
    <w:rsid w:val="53A429DA"/>
    <w:rsid w:val="54235613"/>
    <w:rsid w:val="542509F2"/>
    <w:rsid w:val="543424EC"/>
    <w:rsid w:val="54600856"/>
    <w:rsid w:val="54620923"/>
    <w:rsid w:val="54803919"/>
    <w:rsid w:val="548931C1"/>
    <w:rsid w:val="54FB0C0D"/>
    <w:rsid w:val="55181AF3"/>
    <w:rsid w:val="5579764D"/>
    <w:rsid w:val="55F906FE"/>
    <w:rsid w:val="561F06BA"/>
    <w:rsid w:val="56225C78"/>
    <w:rsid w:val="562D5901"/>
    <w:rsid w:val="563B496E"/>
    <w:rsid w:val="564659BF"/>
    <w:rsid w:val="56470452"/>
    <w:rsid w:val="5660093B"/>
    <w:rsid w:val="566F5D90"/>
    <w:rsid w:val="56D76728"/>
    <w:rsid w:val="56E05238"/>
    <w:rsid w:val="570A098B"/>
    <w:rsid w:val="57356CFA"/>
    <w:rsid w:val="573713E0"/>
    <w:rsid w:val="57664573"/>
    <w:rsid w:val="579A358D"/>
    <w:rsid w:val="58174B9B"/>
    <w:rsid w:val="58490893"/>
    <w:rsid w:val="586A6EEC"/>
    <w:rsid w:val="587D6BF8"/>
    <w:rsid w:val="58957C28"/>
    <w:rsid w:val="58BE03E2"/>
    <w:rsid w:val="5920498B"/>
    <w:rsid w:val="59390F74"/>
    <w:rsid w:val="594B6331"/>
    <w:rsid w:val="5959762C"/>
    <w:rsid w:val="59600E27"/>
    <w:rsid w:val="597950D9"/>
    <w:rsid w:val="59D45B92"/>
    <w:rsid w:val="5A214A89"/>
    <w:rsid w:val="5A313CA6"/>
    <w:rsid w:val="5A4D1B8F"/>
    <w:rsid w:val="5AA50A26"/>
    <w:rsid w:val="5AC82F3C"/>
    <w:rsid w:val="5ADB344D"/>
    <w:rsid w:val="5B11237C"/>
    <w:rsid w:val="5B6C14AE"/>
    <w:rsid w:val="5B7D192B"/>
    <w:rsid w:val="5BD76224"/>
    <w:rsid w:val="5BE50778"/>
    <w:rsid w:val="5BF13327"/>
    <w:rsid w:val="5C2D19EA"/>
    <w:rsid w:val="5C3762EB"/>
    <w:rsid w:val="5C3A6A55"/>
    <w:rsid w:val="5C544E32"/>
    <w:rsid w:val="5C7D1D4A"/>
    <w:rsid w:val="5C8E62AE"/>
    <w:rsid w:val="5C8E7038"/>
    <w:rsid w:val="5CB77AA4"/>
    <w:rsid w:val="5CE604A4"/>
    <w:rsid w:val="5CF42923"/>
    <w:rsid w:val="5D430F85"/>
    <w:rsid w:val="5D444086"/>
    <w:rsid w:val="5D553F3F"/>
    <w:rsid w:val="5DA2242E"/>
    <w:rsid w:val="5DD71754"/>
    <w:rsid w:val="5DDD6A66"/>
    <w:rsid w:val="5DFA2D63"/>
    <w:rsid w:val="5E4131BC"/>
    <w:rsid w:val="5E5B2D0A"/>
    <w:rsid w:val="5E5F6433"/>
    <w:rsid w:val="5E7747ED"/>
    <w:rsid w:val="5E857FDE"/>
    <w:rsid w:val="5EA14EFE"/>
    <w:rsid w:val="5F027E6E"/>
    <w:rsid w:val="5F2628A6"/>
    <w:rsid w:val="5F5C5C59"/>
    <w:rsid w:val="5FD123B1"/>
    <w:rsid w:val="5FD233A3"/>
    <w:rsid w:val="5FF34B43"/>
    <w:rsid w:val="602F4A55"/>
    <w:rsid w:val="608F42E7"/>
    <w:rsid w:val="60AF617B"/>
    <w:rsid w:val="60CF658D"/>
    <w:rsid w:val="60DC570B"/>
    <w:rsid w:val="60EA46C9"/>
    <w:rsid w:val="61017594"/>
    <w:rsid w:val="61284D72"/>
    <w:rsid w:val="61347DB4"/>
    <w:rsid w:val="61391DE4"/>
    <w:rsid w:val="614016A4"/>
    <w:rsid w:val="616A291F"/>
    <w:rsid w:val="61842360"/>
    <w:rsid w:val="61CA7A61"/>
    <w:rsid w:val="61E83B77"/>
    <w:rsid w:val="620273E3"/>
    <w:rsid w:val="620C07AF"/>
    <w:rsid w:val="626F550C"/>
    <w:rsid w:val="62870CDE"/>
    <w:rsid w:val="628C6FB6"/>
    <w:rsid w:val="62D23AE6"/>
    <w:rsid w:val="6309695D"/>
    <w:rsid w:val="63224590"/>
    <w:rsid w:val="633A262D"/>
    <w:rsid w:val="635C2589"/>
    <w:rsid w:val="63650410"/>
    <w:rsid w:val="63664742"/>
    <w:rsid w:val="63720789"/>
    <w:rsid w:val="63897BC1"/>
    <w:rsid w:val="63C26142"/>
    <w:rsid w:val="63CB6E4C"/>
    <w:rsid w:val="640B5B2E"/>
    <w:rsid w:val="64483A1F"/>
    <w:rsid w:val="644F294E"/>
    <w:rsid w:val="64AD0A1F"/>
    <w:rsid w:val="64DA7BDC"/>
    <w:rsid w:val="653513A1"/>
    <w:rsid w:val="65362969"/>
    <w:rsid w:val="653A6077"/>
    <w:rsid w:val="65424C61"/>
    <w:rsid w:val="654D1AD4"/>
    <w:rsid w:val="655B3575"/>
    <w:rsid w:val="65A47528"/>
    <w:rsid w:val="65E524B8"/>
    <w:rsid w:val="65EC3213"/>
    <w:rsid w:val="660249D5"/>
    <w:rsid w:val="660C5F93"/>
    <w:rsid w:val="66352641"/>
    <w:rsid w:val="66382CE6"/>
    <w:rsid w:val="66435237"/>
    <w:rsid w:val="665178B3"/>
    <w:rsid w:val="66543050"/>
    <w:rsid w:val="667B48F4"/>
    <w:rsid w:val="66974B45"/>
    <w:rsid w:val="66B24B84"/>
    <w:rsid w:val="66BB333F"/>
    <w:rsid w:val="672E1D96"/>
    <w:rsid w:val="6832547F"/>
    <w:rsid w:val="68633ECD"/>
    <w:rsid w:val="688C6515"/>
    <w:rsid w:val="68D55A77"/>
    <w:rsid w:val="68EE55D9"/>
    <w:rsid w:val="68F048AF"/>
    <w:rsid w:val="69204B61"/>
    <w:rsid w:val="694C1394"/>
    <w:rsid w:val="6956432D"/>
    <w:rsid w:val="69A75A88"/>
    <w:rsid w:val="69C50986"/>
    <w:rsid w:val="6A187486"/>
    <w:rsid w:val="6A6A5983"/>
    <w:rsid w:val="6A6B52A3"/>
    <w:rsid w:val="6A731BAF"/>
    <w:rsid w:val="6A733CC2"/>
    <w:rsid w:val="6A7372A7"/>
    <w:rsid w:val="6A7E3A5F"/>
    <w:rsid w:val="6A7E48C7"/>
    <w:rsid w:val="6A9B4700"/>
    <w:rsid w:val="6A9B5E50"/>
    <w:rsid w:val="6A9D5E9B"/>
    <w:rsid w:val="6AA91A51"/>
    <w:rsid w:val="6AB5793E"/>
    <w:rsid w:val="6AC76211"/>
    <w:rsid w:val="6B495AEE"/>
    <w:rsid w:val="6B527694"/>
    <w:rsid w:val="6B5B510A"/>
    <w:rsid w:val="6B603366"/>
    <w:rsid w:val="6B7F2C99"/>
    <w:rsid w:val="6B8F0DA6"/>
    <w:rsid w:val="6B913420"/>
    <w:rsid w:val="6B9C2501"/>
    <w:rsid w:val="6C06123F"/>
    <w:rsid w:val="6C1B0465"/>
    <w:rsid w:val="6C20605A"/>
    <w:rsid w:val="6C352E71"/>
    <w:rsid w:val="6C424724"/>
    <w:rsid w:val="6C60135F"/>
    <w:rsid w:val="6C683CCE"/>
    <w:rsid w:val="6C822437"/>
    <w:rsid w:val="6CA42623"/>
    <w:rsid w:val="6CAF35B6"/>
    <w:rsid w:val="6D963C41"/>
    <w:rsid w:val="6DB36145"/>
    <w:rsid w:val="6DFF2D2C"/>
    <w:rsid w:val="6E0C525E"/>
    <w:rsid w:val="6E2451CE"/>
    <w:rsid w:val="6E3D3839"/>
    <w:rsid w:val="6E421BA3"/>
    <w:rsid w:val="6E761871"/>
    <w:rsid w:val="6E7D1FF7"/>
    <w:rsid w:val="6EBC285F"/>
    <w:rsid w:val="6F0857CF"/>
    <w:rsid w:val="6F12751D"/>
    <w:rsid w:val="6F4B7E50"/>
    <w:rsid w:val="6F5317E9"/>
    <w:rsid w:val="6FAD73C5"/>
    <w:rsid w:val="6FC179E0"/>
    <w:rsid w:val="701D7266"/>
    <w:rsid w:val="70835F14"/>
    <w:rsid w:val="70A1589D"/>
    <w:rsid w:val="70BE2D8E"/>
    <w:rsid w:val="70BF4A99"/>
    <w:rsid w:val="70BF7438"/>
    <w:rsid w:val="70C00243"/>
    <w:rsid w:val="710718F2"/>
    <w:rsid w:val="712A2659"/>
    <w:rsid w:val="713E5FA3"/>
    <w:rsid w:val="71791ABF"/>
    <w:rsid w:val="7193037C"/>
    <w:rsid w:val="71BF4D18"/>
    <w:rsid w:val="71FB05A2"/>
    <w:rsid w:val="7218127D"/>
    <w:rsid w:val="72423353"/>
    <w:rsid w:val="72460E31"/>
    <w:rsid w:val="725D5A01"/>
    <w:rsid w:val="727E56A5"/>
    <w:rsid w:val="72877993"/>
    <w:rsid w:val="72A6009C"/>
    <w:rsid w:val="73530C33"/>
    <w:rsid w:val="735C09EB"/>
    <w:rsid w:val="73707685"/>
    <w:rsid w:val="738E24B9"/>
    <w:rsid w:val="73D247BC"/>
    <w:rsid w:val="744255EF"/>
    <w:rsid w:val="74460E8C"/>
    <w:rsid w:val="744E6AFA"/>
    <w:rsid w:val="74757E31"/>
    <w:rsid w:val="74907E65"/>
    <w:rsid w:val="74DF43F0"/>
    <w:rsid w:val="74E21B26"/>
    <w:rsid w:val="74EC47CE"/>
    <w:rsid w:val="75522789"/>
    <w:rsid w:val="75A67107"/>
    <w:rsid w:val="75B70B87"/>
    <w:rsid w:val="75C323D6"/>
    <w:rsid w:val="75CB1DB7"/>
    <w:rsid w:val="75E61AE3"/>
    <w:rsid w:val="75E73FFC"/>
    <w:rsid w:val="760004AD"/>
    <w:rsid w:val="76070883"/>
    <w:rsid w:val="760F30BE"/>
    <w:rsid w:val="76295115"/>
    <w:rsid w:val="76325E2A"/>
    <w:rsid w:val="764E3C15"/>
    <w:rsid w:val="7680604A"/>
    <w:rsid w:val="76863773"/>
    <w:rsid w:val="76913F47"/>
    <w:rsid w:val="76AE004C"/>
    <w:rsid w:val="76AF4231"/>
    <w:rsid w:val="76B01DDD"/>
    <w:rsid w:val="76CE6CA4"/>
    <w:rsid w:val="76D272C1"/>
    <w:rsid w:val="76D97370"/>
    <w:rsid w:val="76EC5CE4"/>
    <w:rsid w:val="76F27C2D"/>
    <w:rsid w:val="77125659"/>
    <w:rsid w:val="77266B63"/>
    <w:rsid w:val="77307A3D"/>
    <w:rsid w:val="7740507D"/>
    <w:rsid w:val="77682C88"/>
    <w:rsid w:val="77930A33"/>
    <w:rsid w:val="779412C9"/>
    <w:rsid w:val="779F68AE"/>
    <w:rsid w:val="77B7703C"/>
    <w:rsid w:val="77C41023"/>
    <w:rsid w:val="77D60334"/>
    <w:rsid w:val="77F0277E"/>
    <w:rsid w:val="787447B4"/>
    <w:rsid w:val="78A71126"/>
    <w:rsid w:val="78D474A0"/>
    <w:rsid w:val="790C12D5"/>
    <w:rsid w:val="79684130"/>
    <w:rsid w:val="79685B4D"/>
    <w:rsid w:val="798D0425"/>
    <w:rsid w:val="79CE7648"/>
    <w:rsid w:val="79D1199B"/>
    <w:rsid w:val="7A210B05"/>
    <w:rsid w:val="7A3C30A9"/>
    <w:rsid w:val="7A4A6AE6"/>
    <w:rsid w:val="7A50489B"/>
    <w:rsid w:val="7A7041D6"/>
    <w:rsid w:val="7A806434"/>
    <w:rsid w:val="7A8235E0"/>
    <w:rsid w:val="7A9D735B"/>
    <w:rsid w:val="7AE93114"/>
    <w:rsid w:val="7B02539A"/>
    <w:rsid w:val="7B0371C0"/>
    <w:rsid w:val="7B0D719B"/>
    <w:rsid w:val="7B1A1AF0"/>
    <w:rsid w:val="7B261791"/>
    <w:rsid w:val="7B321902"/>
    <w:rsid w:val="7B586C60"/>
    <w:rsid w:val="7B6832A9"/>
    <w:rsid w:val="7C1E38E4"/>
    <w:rsid w:val="7C3E42B8"/>
    <w:rsid w:val="7C5B0A4E"/>
    <w:rsid w:val="7C5D106B"/>
    <w:rsid w:val="7C903869"/>
    <w:rsid w:val="7C9B0093"/>
    <w:rsid w:val="7CF0419F"/>
    <w:rsid w:val="7CF151A3"/>
    <w:rsid w:val="7D7D363E"/>
    <w:rsid w:val="7D8D7BDF"/>
    <w:rsid w:val="7D923D77"/>
    <w:rsid w:val="7DA94619"/>
    <w:rsid w:val="7DD57046"/>
    <w:rsid w:val="7E033F77"/>
    <w:rsid w:val="7E3822AB"/>
    <w:rsid w:val="7E4F01AE"/>
    <w:rsid w:val="7E573BC0"/>
    <w:rsid w:val="7E6952B3"/>
    <w:rsid w:val="7E907415"/>
    <w:rsid w:val="7E963EF8"/>
    <w:rsid w:val="7F277B0F"/>
    <w:rsid w:val="7F4D2064"/>
    <w:rsid w:val="7F924506"/>
    <w:rsid w:val="7F9C5DAB"/>
    <w:rsid w:val="7FE852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Plain Text"/>
    <w:basedOn w:val="1"/>
    <w:semiHidden/>
    <w:unhideWhenUsed/>
    <w:qFormat/>
    <w:uiPriority w:val="99"/>
    <w:rPr>
      <w:rFonts w:ascii="宋体" w:hAnsi="Courier New" w:cs="Courier New"/>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36"/>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basedOn w:val="33"/>
    <w:semiHidden/>
    <w:qFormat/>
    <w:uiPriority w:val="0"/>
    <w:rPr>
      <w:vertAlign w:val="superscript"/>
    </w:rPr>
  </w:style>
  <w:style w:type="character" w:styleId="35">
    <w:name w:val="page number"/>
    <w:basedOn w:val="33"/>
    <w:qFormat/>
    <w:uiPriority w:val="0"/>
    <w:rPr>
      <w:rFonts w:ascii="Times New Roman" w:hAnsi="Times New Roman" w:eastAsia="宋体"/>
      <w:sz w:val="18"/>
    </w:rPr>
  </w:style>
  <w:style w:type="character" w:styleId="36">
    <w:name w:val="FollowedHyperlink"/>
    <w:basedOn w:val="33"/>
    <w:qFormat/>
    <w:uiPriority w:val="0"/>
    <w:rPr>
      <w:color w:val="800080"/>
      <w:u w:val="single"/>
    </w:rPr>
  </w:style>
  <w:style w:type="character" w:styleId="37">
    <w:name w:val="Hyperlink"/>
    <w:basedOn w:val="33"/>
    <w:qFormat/>
    <w:uiPriority w:val="0"/>
    <w:rPr>
      <w:color w:val="0000FF"/>
      <w:spacing w:val="0"/>
      <w:w w:val="100"/>
      <w:szCs w:val="21"/>
      <w:u w:val="single"/>
    </w:rPr>
  </w:style>
  <w:style w:type="character" w:styleId="38">
    <w:name w:val="footnote reference"/>
    <w:basedOn w:val="33"/>
    <w:semiHidden/>
    <w:qFormat/>
    <w:uiPriority w:val="0"/>
    <w:rPr>
      <w:vertAlign w:val="superscript"/>
    </w:rPr>
  </w:style>
  <w:style w:type="character" w:customStyle="1" w:styleId="39">
    <w:name w:val="段 Char"/>
    <w:basedOn w:val="33"/>
    <w:link w:val="23"/>
    <w:qFormat/>
    <w:uiPriority w:val="0"/>
    <w:rPr>
      <w:rFonts w:ascii="宋体"/>
      <w:sz w:val="21"/>
      <w:lang w:val="en-US" w:eastAsia="zh-CN" w:bidi="ar-SA"/>
    </w:rPr>
  </w:style>
  <w:style w:type="paragraph" w:customStyle="1" w:styleId="40">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3"/>
    <w:qFormat/>
    <w:uiPriority w:val="0"/>
    <w:pPr>
      <w:numPr>
        <w:ilvl w:val="2"/>
      </w:numPr>
      <w:spacing w:before="50" w:after="50"/>
      <w:outlineLvl w:val="3"/>
    </w:p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3"/>
    <w:qFormat/>
    <w:uiPriority w:val="0"/>
    <w:pPr>
      <w:numPr>
        <w:ilvl w:val="3"/>
      </w:numPr>
      <w:outlineLvl w:val="4"/>
    </w:pPr>
  </w:style>
  <w:style w:type="paragraph" w:customStyle="1" w:styleId="50">
    <w:name w:val="示例"/>
    <w:next w:val="5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3">
    <w:name w:val="四级条标题"/>
    <w:basedOn w:val="49"/>
    <w:next w:val="23"/>
    <w:qFormat/>
    <w:uiPriority w:val="0"/>
    <w:pPr>
      <w:numPr>
        <w:ilvl w:val="4"/>
      </w:numPr>
      <w:outlineLvl w:val="5"/>
    </w:pPr>
  </w:style>
  <w:style w:type="paragraph" w:customStyle="1" w:styleId="54">
    <w:name w:val="五级条标题"/>
    <w:basedOn w:val="53"/>
    <w:next w:val="23"/>
    <w:qFormat/>
    <w:uiPriority w:val="0"/>
    <w:pPr>
      <w:numPr>
        <w:ilvl w:val="5"/>
      </w:numPr>
      <w:outlineLvl w:val="6"/>
    </w:pPr>
  </w:style>
  <w:style w:type="paragraph" w:customStyle="1" w:styleId="55">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numPr>
        <w:ilvl w:val="2"/>
        <w:numId w:val="3"/>
      </w:numPr>
    </w:pPr>
    <w:rPr>
      <w:rFonts w:ascii="宋体"/>
      <w:szCs w:val="21"/>
    </w:rPr>
  </w:style>
  <w:style w:type="paragraph" w:customStyle="1" w:styleId="59">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0">
    <w:name w:val="示例×："/>
    <w:basedOn w:val="43"/>
    <w:qFormat/>
    <w:uiPriority w:val="0"/>
    <w:pPr>
      <w:numPr>
        <w:numId w:val="8"/>
      </w:numPr>
      <w:spacing w:beforeLines="0" w:afterLines="0"/>
      <w:outlineLvl w:val="9"/>
    </w:pPr>
    <w:rPr>
      <w:rFonts w:ascii="宋体" w:eastAsia="宋体"/>
      <w:sz w:val="18"/>
      <w:szCs w:val="18"/>
    </w:rPr>
  </w:style>
  <w:style w:type="paragraph" w:customStyle="1" w:styleId="61">
    <w:name w:val="二级无"/>
    <w:basedOn w:val="44"/>
    <w:qFormat/>
    <w:uiPriority w:val="0"/>
    <w:pPr>
      <w:spacing w:beforeLines="0" w:afterLines="0"/>
    </w:pPr>
    <w:rPr>
      <w:rFonts w:ascii="宋体" w:eastAsia="宋体"/>
    </w:rPr>
  </w:style>
  <w:style w:type="paragraph" w:customStyle="1" w:styleId="62">
    <w:name w:val="注：（正文）"/>
    <w:basedOn w:val="55"/>
    <w:next w:val="23"/>
    <w:qFormat/>
    <w:uiPriority w:val="0"/>
  </w:style>
  <w:style w:type="paragraph" w:customStyle="1" w:styleId="63">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basedOn w:val="33"/>
    <w:qFormat/>
    <w:uiPriority w:val="0"/>
    <w:rPr>
      <w:rFonts w:ascii="黑体" w:eastAsia="黑体"/>
      <w:spacing w:val="85"/>
      <w:w w:val="100"/>
      <w:position w:val="3"/>
      <w:sz w:val="28"/>
      <w:szCs w:val="28"/>
    </w:rPr>
  </w:style>
  <w:style w:type="paragraph" w:customStyle="1" w:styleId="72">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spacing w:before="370" w:line="400" w:lineRule="exact"/>
    </w:pPr>
    <w:rPr>
      <w:rFonts w:ascii="Times New Roman"/>
      <w:sz w:val="28"/>
      <w:szCs w:val="28"/>
    </w:rPr>
  </w:style>
  <w:style w:type="paragraph" w:customStyle="1" w:styleId="78">
    <w:name w:val="封面一致性程度标识"/>
    <w:basedOn w:val="77"/>
    <w:qFormat/>
    <w:uiPriority w:val="0"/>
    <w:pPr>
      <w:spacing w:before="440"/>
    </w:pPr>
    <w:rPr>
      <w:rFonts w:ascii="宋体" w:eastAsia="宋体"/>
    </w:rPr>
  </w:style>
  <w:style w:type="paragraph" w:customStyle="1" w:styleId="79">
    <w:name w:val="封面标准文稿类别"/>
    <w:basedOn w:val="78"/>
    <w:qFormat/>
    <w:uiPriority w:val="0"/>
    <w:pPr>
      <w:spacing w:after="160" w:line="240" w:lineRule="auto"/>
    </w:pPr>
    <w:rPr>
      <w:sz w:val="24"/>
    </w:rPr>
  </w:style>
  <w:style w:type="paragraph" w:customStyle="1" w:styleId="80">
    <w:name w:val="封面标准文稿编辑信息"/>
    <w:basedOn w:val="79"/>
    <w:qFormat/>
    <w:uiPriority w:val="0"/>
    <w:pPr>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3"/>
    <w:next w:val="23"/>
    <w:qFormat/>
    <w:uiPriority w:val="0"/>
    <w:pPr>
      <w:ind w:firstLine="0" w:firstLineChars="0"/>
      <w:jc w:val="center"/>
    </w:pPr>
    <w:rPr>
      <w:rFonts w:ascii="黑体" w:eastAsia="黑体"/>
    </w:rPr>
  </w:style>
  <w:style w:type="paragraph" w:customStyle="1" w:styleId="84">
    <w:name w:val="附录表标号"/>
    <w:basedOn w:val="1"/>
    <w:next w:val="23"/>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5">
    <w:name w:val="附录表标题"/>
    <w:basedOn w:val="1"/>
    <w:next w:val="23"/>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3"/>
    <w:next w:val="23"/>
    <w:link w:val="89"/>
    <w:qFormat/>
    <w:uiPriority w:val="0"/>
  </w:style>
  <w:style w:type="character" w:customStyle="1" w:styleId="89">
    <w:name w:val="附录公式 Char"/>
    <w:basedOn w:val="39"/>
    <w:link w:val="88"/>
    <w:qFormat/>
    <w:uiPriority w:val="0"/>
    <w:rPr>
      <w:rFonts w:ascii="宋体"/>
      <w:sz w:val="21"/>
      <w:lang w:val="en-US" w:eastAsia="zh-CN" w:bidi="ar-SA"/>
    </w:rPr>
  </w:style>
  <w:style w:type="paragraph" w:customStyle="1" w:styleId="9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三级条标题"/>
    <w:basedOn w:val="86"/>
    <w:next w:val="23"/>
    <w:qFormat/>
    <w:uiPriority w:val="0"/>
    <w:pPr>
      <w:numPr>
        <w:ilvl w:val="4"/>
      </w:numPr>
      <w:outlineLvl w:val="4"/>
    </w:pPr>
  </w:style>
  <w:style w:type="paragraph" w:customStyle="1" w:styleId="92">
    <w:name w:val="附录三级无"/>
    <w:basedOn w:val="91"/>
    <w:qFormat/>
    <w:uiPriority w:val="0"/>
    <w:pPr>
      <w:tabs>
        <w:tab w:val="clear" w:pos="360"/>
      </w:tabs>
      <w:spacing w:beforeLines="0" w:afterLines="0"/>
    </w:pPr>
    <w:rPr>
      <w:rFonts w:ascii="宋体" w:eastAsia="宋体"/>
      <w:szCs w:val="21"/>
    </w:rPr>
  </w:style>
  <w:style w:type="paragraph" w:customStyle="1" w:styleId="93">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4">
    <w:name w:val="附录四级条标题"/>
    <w:basedOn w:val="91"/>
    <w:next w:val="23"/>
    <w:qFormat/>
    <w:uiPriority w:val="0"/>
    <w:pPr>
      <w:numPr>
        <w:ilvl w:val="5"/>
      </w:numPr>
      <w:outlineLvl w:val="5"/>
    </w:pPr>
  </w:style>
  <w:style w:type="paragraph" w:customStyle="1" w:styleId="95">
    <w:name w:val="附录四级无"/>
    <w:basedOn w:val="94"/>
    <w:qFormat/>
    <w:uiPriority w:val="0"/>
    <w:pPr>
      <w:tabs>
        <w:tab w:val="clear" w:pos="360"/>
      </w:tabs>
      <w:spacing w:beforeLines="0" w:afterLines="0"/>
    </w:pPr>
    <w:rPr>
      <w:rFonts w:ascii="宋体" w:eastAsia="宋体"/>
      <w:szCs w:val="21"/>
    </w:rPr>
  </w:style>
  <w:style w:type="paragraph" w:customStyle="1" w:styleId="96">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7">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8">
    <w:name w:val="附录五级条标题"/>
    <w:basedOn w:val="94"/>
    <w:next w:val="23"/>
    <w:qFormat/>
    <w:uiPriority w:val="0"/>
    <w:pPr>
      <w:numPr>
        <w:ilvl w:val="6"/>
      </w:numPr>
      <w:outlineLvl w:val="6"/>
    </w:pPr>
  </w:style>
  <w:style w:type="paragraph" w:customStyle="1" w:styleId="99">
    <w:name w:val="附录五级无"/>
    <w:basedOn w:val="98"/>
    <w:qFormat/>
    <w:uiPriority w:val="0"/>
    <w:pPr>
      <w:tabs>
        <w:tab w:val="clear" w:pos="360"/>
      </w:tabs>
      <w:spacing w:beforeLines="0" w:afterLines="0"/>
    </w:pPr>
    <w:rPr>
      <w:rFonts w:ascii="宋体" w:eastAsia="宋体"/>
      <w:szCs w:val="21"/>
    </w:rPr>
  </w:style>
  <w:style w:type="paragraph" w:customStyle="1" w:styleId="100">
    <w:name w:val="附录章标题"/>
    <w:next w:val="23"/>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一级条标题"/>
    <w:basedOn w:val="100"/>
    <w:next w:val="23"/>
    <w:qFormat/>
    <w:uiPriority w:val="0"/>
    <w:pPr>
      <w:numPr>
        <w:ilvl w:val="2"/>
      </w:numPr>
      <w:autoSpaceDN w:val="0"/>
      <w:spacing w:beforeLines="50" w:afterLines="50"/>
      <w:outlineLvl w:val="2"/>
    </w:pPr>
  </w:style>
  <w:style w:type="paragraph" w:customStyle="1" w:styleId="102">
    <w:name w:val="附录一级无"/>
    <w:basedOn w:val="101"/>
    <w:qFormat/>
    <w:uiPriority w:val="0"/>
    <w:pPr>
      <w:tabs>
        <w:tab w:val="clear" w:pos="360"/>
      </w:tabs>
      <w:spacing w:beforeLines="0" w:afterLines="0"/>
    </w:pPr>
    <w:rPr>
      <w:rFonts w:ascii="宋体" w:eastAsia="宋体"/>
      <w:szCs w:val="21"/>
    </w:rPr>
  </w:style>
  <w:style w:type="paragraph" w:customStyle="1" w:styleId="103">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其他标准标志"/>
    <w:basedOn w:val="64"/>
    <w:qFormat/>
    <w:uiPriority w:val="0"/>
    <w:pPr>
      <w:framePr w:w="6101"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72"/>
    <w:qFormat/>
    <w:uiPriority w:val="0"/>
    <w:pPr>
      <w:framePr w:y="15310"/>
      <w:spacing w:line="0" w:lineRule="atLeast"/>
    </w:pPr>
    <w:rPr>
      <w:rFonts w:ascii="黑体" w:eastAsia="黑体"/>
      <w:b w:val="0"/>
    </w:rPr>
  </w:style>
  <w:style w:type="paragraph" w:customStyle="1" w:styleId="110">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9"/>
    <w:qFormat/>
    <w:uiPriority w:val="0"/>
    <w:pPr>
      <w:spacing w:beforeLines="0" w:afterLines="0"/>
    </w:pPr>
    <w:rPr>
      <w:rFonts w:ascii="宋体" w:eastAsia="宋体"/>
    </w:rPr>
  </w:style>
  <w:style w:type="paragraph" w:customStyle="1" w:styleId="112">
    <w:name w:val="实施日期"/>
    <w:basedOn w:val="73"/>
    <w:qFormat/>
    <w:uiPriority w:val="0"/>
    <w:pPr>
      <w:framePr w:vAnchor="page" w:hAnchor="text"/>
      <w:jc w:val="right"/>
    </w:pPr>
  </w:style>
  <w:style w:type="paragraph" w:customStyle="1" w:styleId="113">
    <w:name w:val="示例后文字"/>
    <w:basedOn w:val="23"/>
    <w:next w:val="23"/>
    <w:qFormat/>
    <w:uiPriority w:val="0"/>
    <w:pPr>
      <w:ind w:firstLine="360"/>
    </w:pPr>
    <w:rPr>
      <w:sz w:val="18"/>
    </w:rPr>
  </w:style>
  <w:style w:type="paragraph" w:customStyle="1" w:styleId="114">
    <w:name w:val="首示例"/>
    <w:next w:val="23"/>
    <w:link w:val="11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5">
    <w:name w:val="首示例 Char"/>
    <w:basedOn w:val="33"/>
    <w:link w:val="114"/>
    <w:qFormat/>
    <w:uiPriority w:val="0"/>
    <w:rPr>
      <w:rFonts w:ascii="宋体" w:hAnsi="宋体"/>
      <w:kern w:val="2"/>
      <w:sz w:val="18"/>
      <w:szCs w:val="18"/>
      <w:lang w:val="en-US" w:eastAsia="zh-CN" w:bidi="ar-SA"/>
    </w:rPr>
  </w:style>
  <w:style w:type="paragraph" w:customStyle="1" w:styleId="116">
    <w:name w:val="四级无"/>
    <w:basedOn w:val="53"/>
    <w:qFormat/>
    <w:uiPriority w:val="0"/>
    <w:pPr>
      <w:spacing w:beforeLines="0" w:afterLines="0"/>
    </w:pPr>
    <w:rPr>
      <w:rFonts w:ascii="宋体" w:eastAsia="宋体"/>
    </w:rPr>
  </w:style>
  <w:style w:type="paragraph" w:customStyle="1" w:styleId="117">
    <w:name w:val="条文脚注"/>
    <w:basedOn w:val="24"/>
    <w:qFormat/>
    <w:uiPriority w:val="0"/>
    <w:pPr>
      <w:numPr>
        <w:numId w:val="0"/>
      </w:numPr>
      <w:jc w:val="both"/>
    </w:pPr>
  </w:style>
  <w:style w:type="paragraph" w:customStyle="1" w:styleId="118">
    <w:name w:val="图标脚注说明"/>
    <w:basedOn w:val="23"/>
    <w:qFormat/>
    <w:uiPriority w:val="0"/>
    <w:pPr>
      <w:ind w:left="840" w:hanging="420" w:firstLineChars="0"/>
    </w:pPr>
    <w:rPr>
      <w:sz w:val="18"/>
      <w:szCs w:val="18"/>
    </w:rPr>
  </w:style>
  <w:style w:type="paragraph" w:customStyle="1" w:styleId="119">
    <w:name w:val="图表脚注说明"/>
    <w:basedOn w:val="1"/>
    <w:qFormat/>
    <w:uiPriority w:val="0"/>
    <w:pPr>
      <w:numPr>
        <w:ilvl w:val="0"/>
        <w:numId w:val="15"/>
      </w:numPr>
    </w:pPr>
    <w:rPr>
      <w:rFonts w:ascii="宋体"/>
      <w:sz w:val="18"/>
      <w:szCs w:val="18"/>
    </w:rPr>
  </w:style>
  <w:style w:type="paragraph" w:customStyle="1" w:styleId="120">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54"/>
    <w:qFormat/>
    <w:uiPriority w:val="0"/>
    <w:pPr>
      <w:spacing w:beforeLines="0" w:afterLines="0"/>
    </w:pPr>
    <w:rPr>
      <w:rFonts w:ascii="宋体" w:eastAsia="宋体"/>
    </w:rPr>
  </w:style>
  <w:style w:type="paragraph" w:customStyle="1" w:styleId="123">
    <w:name w:val="一级无"/>
    <w:basedOn w:val="40"/>
    <w:qFormat/>
    <w:uiPriority w:val="0"/>
    <w:pPr>
      <w:spacing w:beforeLines="0" w:afterLines="0"/>
    </w:pPr>
    <w:rPr>
      <w:rFonts w:ascii="宋体" w:eastAsia="宋体"/>
    </w:rPr>
  </w:style>
  <w:style w:type="paragraph" w:customStyle="1" w:styleId="124">
    <w:name w:val="正文表标题"/>
    <w:next w:val="23"/>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正文公式编号制表符"/>
    <w:basedOn w:val="23"/>
    <w:next w:val="23"/>
    <w:qFormat/>
    <w:uiPriority w:val="0"/>
    <w:pPr>
      <w:ind w:firstLine="0" w:firstLineChars="0"/>
    </w:pPr>
  </w:style>
  <w:style w:type="paragraph" w:customStyle="1" w:styleId="126">
    <w:name w:val="正文图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其他发布日期"/>
    <w:basedOn w:val="73"/>
    <w:qFormat/>
    <w:uiPriority w:val="0"/>
    <w:pPr>
      <w:framePr w:vAnchor="page" w:hAnchor="text" w:x="1419"/>
    </w:pPr>
  </w:style>
  <w:style w:type="paragraph" w:customStyle="1" w:styleId="129">
    <w:name w:val="其他实施日期"/>
    <w:basedOn w:val="112"/>
    <w:qFormat/>
    <w:uiPriority w:val="0"/>
  </w:style>
  <w:style w:type="paragraph" w:customStyle="1" w:styleId="130">
    <w:name w:val="封面标准名称2"/>
    <w:basedOn w:val="76"/>
    <w:qFormat/>
    <w:uiPriority w:val="0"/>
    <w:pPr>
      <w:framePr w:y="4469"/>
      <w:spacing w:beforeLines="630"/>
    </w:pPr>
  </w:style>
  <w:style w:type="paragraph" w:customStyle="1" w:styleId="131">
    <w:name w:val="封面标准英文名称2"/>
    <w:basedOn w:val="77"/>
    <w:qFormat/>
    <w:uiPriority w:val="0"/>
    <w:pPr>
      <w:framePr w:y="4469"/>
    </w:pPr>
  </w:style>
  <w:style w:type="paragraph" w:customStyle="1" w:styleId="132">
    <w:name w:val="封面一致性程度标识2"/>
    <w:basedOn w:val="78"/>
    <w:qFormat/>
    <w:uiPriority w:val="0"/>
    <w:pPr>
      <w:framePr w:y="4469"/>
    </w:pPr>
  </w:style>
  <w:style w:type="paragraph" w:customStyle="1" w:styleId="133">
    <w:name w:val="封面标准文稿类别2"/>
    <w:basedOn w:val="79"/>
    <w:qFormat/>
    <w:uiPriority w:val="0"/>
    <w:pPr>
      <w:framePr w:y="4469"/>
    </w:pPr>
  </w:style>
  <w:style w:type="paragraph" w:customStyle="1" w:styleId="134">
    <w:name w:val="封面标准文稿编辑信息2"/>
    <w:basedOn w:val="80"/>
    <w:qFormat/>
    <w:uiPriority w:val="0"/>
    <w:pPr>
      <w:framePr w:y="4469"/>
    </w:pPr>
  </w:style>
  <w:style w:type="paragraph" w:customStyle="1" w:styleId="135">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136">
    <w:name w:val="批注框文本 Char"/>
    <w:basedOn w:val="33"/>
    <w:link w:val="16"/>
    <w:qFormat/>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34D50-766C-48A8-AB30-B831958AB20B}">
  <ds:schemaRefs/>
</ds:datastoreItem>
</file>

<file path=customXml/itemProps3.xml><?xml version="1.0" encoding="utf-8"?>
<ds:datastoreItem xmlns:ds="http://schemas.openxmlformats.org/officeDocument/2006/customXml" ds:itemID="{75CB1C57-6E5E-4A42-9EB7-279BC0A2B8BF}">
  <ds:schemaRefs/>
</ds:datastoreItem>
</file>

<file path=docProps/app.xml><?xml version="1.0" encoding="utf-8"?>
<Properties xmlns="http://schemas.openxmlformats.org/officeDocument/2006/extended-properties" xmlns:vt="http://schemas.openxmlformats.org/officeDocument/2006/docPropsVTypes">
  <Template>Normal</Template>
  <Pages>15</Pages>
  <Words>1709</Words>
  <Characters>9744</Characters>
  <Lines>81</Lines>
  <Paragraphs>22</Paragraphs>
  <TotalTime>57</TotalTime>
  <ScaleCrop>false</ScaleCrop>
  <LinksUpToDate>false</LinksUpToDate>
  <CharactersWithSpaces>11431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2021-04-16T03:15:00Z</dcterms:created>
  <cp:lastPrinted>2021-05-25T13:15:00Z</cp:lastPrinted>
  <dcterms:modified xsi:type="dcterms:W3CDTF">2021-09-20T09:32:59Z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CA5D0C9A70C24D079319AA1C3F9F8389</vt:lpwstr>
  </property>
</Properties>
</file>